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1E3646" w14:textId="77777777" w:rsidR="00680A59" w:rsidRDefault="00680A59" w:rsidP="00680A59">
      <w:pPr>
        <w:ind w:left="1701" w:firstLine="0"/>
        <w:jc w:val="left"/>
      </w:pPr>
      <w:r>
        <w:rPr>
          <w:b/>
          <w:color w:val="000000"/>
        </w:rPr>
        <w:t>FUNDAÇÃO EDSON QUEIRO</w:t>
      </w:r>
      <w:sdt>
        <w:sdtPr>
          <w:tag w:val="goog_rdk_0"/>
          <w:id w:val="-410695323"/>
        </w:sdtPr>
        <w:sdtContent/>
      </w:sdt>
      <w:r>
        <w:rPr>
          <w:b/>
          <w:color w:val="000000"/>
        </w:rPr>
        <w:t>Z</w:t>
      </w:r>
      <w:r>
        <w:rPr>
          <w:noProof/>
        </w:rPr>
        <w:drawing>
          <wp:anchor distT="0" distB="0" distL="114935" distR="114935" simplePos="0" relativeHeight="251659264" behindDoc="0" locked="0" layoutInCell="1" hidden="0" allowOverlap="1" wp14:anchorId="59B2F5F2" wp14:editId="419230E3">
            <wp:simplePos x="0" y="0"/>
            <wp:positionH relativeFrom="column">
              <wp:posOffset>-14659</wp:posOffset>
            </wp:positionH>
            <wp:positionV relativeFrom="paragraph">
              <wp:posOffset>25096</wp:posOffset>
            </wp:positionV>
            <wp:extent cx="742638" cy="811386"/>
            <wp:effectExtent l="0" t="0" r="0" b="0"/>
            <wp:wrapNone/>
            <wp:docPr id="1209244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666"/>
                    <a:stretch>
                      <a:fillRect/>
                    </a:stretch>
                  </pic:blipFill>
                  <pic:spPr>
                    <a:xfrm>
                      <a:off x="0" y="0"/>
                      <a:ext cx="742638" cy="811386"/>
                    </a:xfrm>
                    <a:prstGeom prst="rect">
                      <a:avLst/>
                    </a:prstGeom>
                    <a:ln/>
                  </pic:spPr>
                </pic:pic>
              </a:graphicData>
            </a:graphic>
          </wp:anchor>
        </w:drawing>
      </w:r>
    </w:p>
    <w:p w14:paraId="2B14D4C0" w14:textId="77777777" w:rsidR="00680A59" w:rsidRDefault="00680A59" w:rsidP="00680A59">
      <w:pPr>
        <w:ind w:left="1701" w:firstLine="0"/>
        <w:jc w:val="left"/>
      </w:pPr>
      <w:r>
        <w:rPr>
          <w:b/>
          <w:color w:val="000000"/>
        </w:rPr>
        <w:t>UNIVERSIDADE DE FORTALEZA - UNIFOR</w:t>
      </w:r>
    </w:p>
    <w:p w14:paraId="5932A1DD" w14:textId="3CAEEA06" w:rsidR="00680A59" w:rsidRPr="00AC6597" w:rsidRDefault="00680A59" w:rsidP="00680A59">
      <w:pPr>
        <w:ind w:left="1701" w:firstLine="0"/>
        <w:jc w:val="left"/>
        <w:rPr>
          <w:spacing w:val="-8"/>
          <w:kern w:val="24"/>
        </w:rPr>
      </w:pPr>
      <w:r w:rsidRPr="00AC6597">
        <w:rPr>
          <w:b/>
          <w:color w:val="000000"/>
          <w:spacing w:val="-8"/>
          <w:kern w:val="24"/>
        </w:rPr>
        <w:t>VICE-REITORIA DE ENSINO</w:t>
      </w:r>
      <w:r w:rsidR="00AC6597" w:rsidRPr="00AC6597">
        <w:rPr>
          <w:b/>
          <w:color w:val="000000"/>
          <w:spacing w:val="-8"/>
          <w:kern w:val="24"/>
        </w:rPr>
        <w:t xml:space="preserve"> DE GRADUAÇÃO E PÓS-GRADUAÇÃO</w:t>
      </w:r>
    </w:p>
    <w:p w14:paraId="06788C81" w14:textId="77777777" w:rsidR="00680A59" w:rsidRDefault="00680A59" w:rsidP="00680A59">
      <w:pPr>
        <w:ind w:left="1701" w:firstLine="0"/>
        <w:jc w:val="left"/>
      </w:pPr>
      <w:r>
        <w:rPr>
          <w:b/>
          <w:color w:val="000000"/>
        </w:rPr>
        <w:t>MESTRADO PROFISSIONAL EM ADMINISTRAÇÃO</w:t>
      </w:r>
    </w:p>
    <w:p w14:paraId="08DF4022" w14:textId="49456E70" w:rsidR="009F5C42" w:rsidRDefault="009F5C42" w:rsidP="00680A59">
      <w:pPr>
        <w:pStyle w:val="Ttulo3"/>
        <w:numPr>
          <w:ilvl w:val="0"/>
          <w:numId w:val="0"/>
        </w:numPr>
        <w:ind w:left="720"/>
      </w:pPr>
    </w:p>
    <w:p w14:paraId="77AC163D" w14:textId="77777777" w:rsidR="009F5C42" w:rsidRDefault="009F5C42">
      <w:pPr>
        <w:ind w:firstLine="0"/>
        <w:jc w:val="center"/>
        <w:rPr>
          <w:color w:val="000000"/>
        </w:rPr>
      </w:pPr>
    </w:p>
    <w:p w14:paraId="1FDE23B7" w14:textId="77777777" w:rsidR="009F5C42" w:rsidRDefault="009F5C42">
      <w:pPr>
        <w:ind w:firstLine="0"/>
        <w:jc w:val="center"/>
        <w:rPr>
          <w:color w:val="000000"/>
        </w:rPr>
      </w:pPr>
    </w:p>
    <w:p w14:paraId="280CD935" w14:textId="77777777" w:rsidR="009F5C42" w:rsidRDefault="009F5C42">
      <w:pPr>
        <w:ind w:firstLine="0"/>
        <w:jc w:val="center"/>
      </w:pPr>
    </w:p>
    <w:p w14:paraId="58A79CF5" w14:textId="77777777" w:rsidR="009F5C42" w:rsidRDefault="009F5C42">
      <w:pPr>
        <w:ind w:firstLine="0"/>
        <w:jc w:val="center"/>
        <w:rPr>
          <w:szCs w:val="24"/>
        </w:rPr>
      </w:pPr>
    </w:p>
    <w:p w14:paraId="313D3C78" w14:textId="77777777" w:rsidR="009F5C42" w:rsidRDefault="009F5C42">
      <w:pPr>
        <w:ind w:firstLine="0"/>
        <w:jc w:val="center"/>
        <w:rPr>
          <w:szCs w:val="24"/>
        </w:rPr>
      </w:pPr>
    </w:p>
    <w:p w14:paraId="15459CCA" w14:textId="77777777" w:rsidR="009F5C42" w:rsidRDefault="009F5C42">
      <w:pPr>
        <w:ind w:firstLine="0"/>
        <w:jc w:val="center"/>
        <w:rPr>
          <w:szCs w:val="24"/>
        </w:rPr>
      </w:pPr>
    </w:p>
    <w:p w14:paraId="2A9CB904" w14:textId="77777777" w:rsidR="009F5C42" w:rsidRDefault="009F5C42">
      <w:pPr>
        <w:ind w:firstLine="0"/>
        <w:jc w:val="center"/>
        <w:rPr>
          <w:szCs w:val="24"/>
        </w:rPr>
      </w:pPr>
    </w:p>
    <w:p w14:paraId="59729ACE" w14:textId="6E2020D0" w:rsidR="009F5C42" w:rsidRDefault="009F5C42">
      <w:pPr>
        <w:ind w:firstLine="0"/>
        <w:jc w:val="center"/>
      </w:pPr>
      <w:r>
        <w:rPr>
          <w:b/>
          <w:bCs/>
          <w:szCs w:val="24"/>
        </w:rPr>
        <w:t>NOME COMPLETO DO</w:t>
      </w:r>
      <w:r w:rsidR="00D97B23">
        <w:rPr>
          <w:b/>
          <w:bCs/>
          <w:szCs w:val="24"/>
        </w:rPr>
        <w:t>(A)</w:t>
      </w:r>
      <w:r>
        <w:rPr>
          <w:b/>
          <w:bCs/>
          <w:szCs w:val="24"/>
        </w:rPr>
        <w:t xml:space="preserve"> AUTOR</w:t>
      </w:r>
      <w:r w:rsidR="00D97B23">
        <w:rPr>
          <w:b/>
          <w:bCs/>
          <w:szCs w:val="24"/>
        </w:rPr>
        <w:t>(A)</w:t>
      </w:r>
    </w:p>
    <w:p w14:paraId="1CA9AE33" w14:textId="77777777" w:rsidR="009F5C42" w:rsidRDefault="009F5C42">
      <w:pPr>
        <w:ind w:firstLine="0"/>
        <w:jc w:val="center"/>
        <w:rPr>
          <w:szCs w:val="24"/>
        </w:rPr>
      </w:pPr>
    </w:p>
    <w:p w14:paraId="348C9A71" w14:textId="77777777" w:rsidR="009F5C42" w:rsidRDefault="009F5C42">
      <w:pPr>
        <w:ind w:firstLine="0"/>
        <w:rPr>
          <w:szCs w:val="24"/>
        </w:rPr>
      </w:pPr>
    </w:p>
    <w:p w14:paraId="110DB892" w14:textId="77777777" w:rsidR="009F5C42" w:rsidRDefault="009F5C42">
      <w:pPr>
        <w:ind w:firstLine="0"/>
        <w:jc w:val="center"/>
        <w:rPr>
          <w:szCs w:val="24"/>
        </w:rPr>
      </w:pPr>
    </w:p>
    <w:p w14:paraId="566E7282" w14:textId="77777777" w:rsidR="009F5C42" w:rsidRDefault="009F5C42">
      <w:pPr>
        <w:ind w:firstLine="0"/>
        <w:jc w:val="center"/>
        <w:rPr>
          <w:szCs w:val="24"/>
        </w:rPr>
      </w:pPr>
    </w:p>
    <w:p w14:paraId="662BCB47" w14:textId="77777777" w:rsidR="009F5C42" w:rsidRDefault="009F5C42">
      <w:pPr>
        <w:ind w:firstLine="0"/>
        <w:jc w:val="center"/>
        <w:rPr>
          <w:szCs w:val="24"/>
        </w:rPr>
      </w:pPr>
    </w:p>
    <w:p w14:paraId="39224BC5" w14:textId="77777777" w:rsidR="009F5C42" w:rsidRDefault="009F5C42">
      <w:pPr>
        <w:ind w:firstLine="0"/>
        <w:jc w:val="center"/>
        <w:rPr>
          <w:szCs w:val="24"/>
        </w:rPr>
      </w:pPr>
    </w:p>
    <w:p w14:paraId="73C18A66" w14:textId="77777777" w:rsidR="009F5C42" w:rsidRDefault="009F5C42">
      <w:pPr>
        <w:ind w:firstLine="0"/>
        <w:jc w:val="center"/>
        <w:rPr>
          <w:szCs w:val="24"/>
        </w:rPr>
      </w:pPr>
    </w:p>
    <w:p w14:paraId="62E74FFB"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5EF443CC" w14:textId="77777777" w:rsidR="009F5C42" w:rsidRDefault="009F5C42">
      <w:pPr>
        <w:ind w:firstLine="0"/>
        <w:jc w:val="center"/>
        <w:rPr>
          <w:szCs w:val="24"/>
        </w:rPr>
      </w:pPr>
    </w:p>
    <w:p w14:paraId="5BD9CD5D" w14:textId="77777777" w:rsidR="009F5C42" w:rsidRDefault="009F5C42">
      <w:pPr>
        <w:ind w:firstLine="0"/>
        <w:jc w:val="center"/>
        <w:rPr>
          <w:szCs w:val="24"/>
        </w:rPr>
      </w:pPr>
    </w:p>
    <w:p w14:paraId="4DA843F9" w14:textId="77777777" w:rsidR="009F5C42" w:rsidRDefault="009F5C42">
      <w:pPr>
        <w:ind w:firstLine="0"/>
        <w:jc w:val="center"/>
        <w:rPr>
          <w:szCs w:val="24"/>
        </w:rPr>
      </w:pPr>
    </w:p>
    <w:p w14:paraId="4B448378" w14:textId="77777777" w:rsidR="009F5C42" w:rsidRDefault="009F5C42">
      <w:pPr>
        <w:ind w:firstLine="0"/>
        <w:jc w:val="center"/>
        <w:rPr>
          <w:szCs w:val="24"/>
        </w:rPr>
      </w:pPr>
    </w:p>
    <w:p w14:paraId="1E746E88" w14:textId="77777777" w:rsidR="009F5C42" w:rsidRDefault="009F5C42">
      <w:pPr>
        <w:ind w:firstLine="0"/>
        <w:jc w:val="center"/>
        <w:rPr>
          <w:szCs w:val="24"/>
        </w:rPr>
      </w:pPr>
    </w:p>
    <w:p w14:paraId="73C12C5F" w14:textId="77777777" w:rsidR="009F5C42" w:rsidRDefault="009F5C42">
      <w:pPr>
        <w:ind w:firstLine="0"/>
        <w:jc w:val="center"/>
        <w:rPr>
          <w:szCs w:val="24"/>
        </w:rPr>
      </w:pPr>
    </w:p>
    <w:p w14:paraId="54D037F7" w14:textId="77777777" w:rsidR="009F5C42" w:rsidRDefault="009F5C42">
      <w:pPr>
        <w:ind w:firstLine="0"/>
        <w:jc w:val="center"/>
        <w:rPr>
          <w:szCs w:val="24"/>
        </w:rPr>
      </w:pPr>
    </w:p>
    <w:p w14:paraId="5DF63B91" w14:textId="77777777" w:rsidR="00D650F0" w:rsidRDefault="00D650F0">
      <w:pPr>
        <w:ind w:firstLine="0"/>
        <w:jc w:val="center"/>
        <w:rPr>
          <w:szCs w:val="24"/>
        </w:rPr>
      </w:pPr>
    </w:p>
    <w:p w14:paraId="7D71F835" w14:textId="77777777" w:rsidR="00680A59" w:rsidRDefault="00680A59">
      <w:pPr>
        <w:ind w:firstLine="0"/>
        <w:jc w:val="center"/>
        <w:rPr>
          <w:szCs w:val="24"/>
        </w:rPr>
      </w:pPr>
    </w:p>
    <w:p w14:paraId="52FFD785" w14:textId="77777777" w:rsidR="009F5C42" w:rsidRDefault="009F5C42">
      <w:pPr>
        <w:ind w:firstLine="0"/>
        <w:jc w:val="center"/>
        <w:rPr>
          <w:szCs w:val="24"/>
        </w:rPr>
      </w:pPr>
    </w:p>
    <w:p w14:paraId="3BFBEC86" w14:textId="77777777" w:rsidR="009F5C42" w:rsidRDefault="009F5C42">
      <w:pPr>
        <w:ind w:firstLine="0"/>
        <w:jc w:val="center"/>
        <w:rPr>
          <w:szCs w:val="24"/>
        </w:rPr>
      </w:pPr>
    </w:p>
    <w:p w14:paraId="45A34441" w14:textId="0E151CCA" w:rsidR="00D650F0" w:rsidRDefault="00D650F0">
      <w:pPr>
        <w:ind w:firstLine="0"/>
        <w:jc w:val="center"/>
        <w:rPr>
          <w:szCs w:val="24"/>
        </w:rPr>
      </w:pPr>
      <w:r>
        <w:rPr>
          <w:szCs w:val="24"/>
        </w:rPr>
        <w:t xml:space="preserve">FORTALEZA – [incluir ano da entrega] </w:t>
      </w:r>
    </w:p>
    <w:p w14:paraId="19721244" w14:textId="77777777" w:rsidR="00680A59" w:rsidRDefault="00680A59" w:rsidP="00680A59">
      <w:pPr>
        <w:ind w:left="1701" w:firstLine="0"/>
        <w:jc w:val="left"/>
      </w:pPr>
      <w:r>
        <w:rPr>
          <w:b/>
          <w:color w:val="000000"/>
        </w:rPr>
        <w:lastRenderedPageBreak/>
        <w:t>FUNDAÇÃO EDSON QUEIRO</w:t>
      </w:r>
      <w:sdt>
        <w:sdtPr>
          <w:tag w:val="goog_rdk_0"/>
          <w:id w:val="429550883"/>
        </w:sdtPr>
        <w:sdtContent/>
      </w:sdt>
      <w:r>
        <w:rPr>
          <w:b/>
          <w:color w:val="000000"/>
        </w:rPr>
        <w:t>Z</w:t>
      </w:r>
      <w:r>
        <w:rPr>
          <w:noProof/>
        </w:rPr>
        <w:drawing>
          <wp:anchor distT="0" distB="0" distL="114935" distR="114935" simplePos="0" relativeHeight="251661312" behindDoc="0" locked="0" layoutInCell="1" hidden="0" allowOverlap="1" wp14:anchorId="3CA1E6FB" wp14:editId="2A270759">
            <wp:simplePos x="0" y="0"/>
            <wp:positionH relativeFrom="column">
              <wp:posOffset>-14659</wp:posOffset>
            </wp:positionH>
            <wp:positionV relativeFrom="paragraph">
              <wp:posOffset>25096</wp:posOffset>
            </wp:positionV>
            <wp:extent cx="742638" cy="811386"/>
            <wp:effectExtent l="0" t="0" r="0" b="0"/>
            <wp:wrapNone/>
            <wp:docPr id="1829246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666"/>
                    <a:stretch>
                      <a:fillRect/>
                    </a:stretch>
                  </pic:blipFill>
                  <pic:spPr>
                    <a:xfrm>
                      <a:off x="0" y="0"/>
                      <a:ext cx="742638" cy="811386"/>
                    </a:xfrm>
                    <a:prstGeom prst="rect">
                      <a:avLst/>
                    </a:prstGeom>
                    <a:ln/>
                  </pic:spPr>
                </pic:pic>
              </a:graphicData>
            </a:graphic>
          </wp:anchor>
        </w:drawing>
      </w:r>
    </w:p>
    <w:p w14:paraId="4833876E" w14:textId="77777777" w:rsidR="00680A59" w:rsidRDefault="00680A59" w:rsidP="00680A59">
      <w:pPr>
        <w:ind w:left="1701" w:firstLine="0"/>
        <w:jc w:val="left"/>
      </w:pPr>
      <w:r>
        <w:rPr>
          <w:b/>
          <w:color w:val="000000"/>
        </w:rPr>
        <w:t>UNIVERSIDADE DE FORTALEZA - UNIFOR</w:t>
      </w:r>
    </w:p>
    <w:p w14:paraId="7BDF60CC" w14:textId="7B086641" w:rsidR="00680A59" w:rsidRPr="00AC6597" w:rsidRDefault="00680A59" w:rsidP="00680A59">
      <w:pPr>
        <w:ind w:left="1701" w:firstLine="0"/>
        <w:jc w:val="left"/>
        <w:rPr>
          <w:spacing w:val="-8"/>
          <w:kern w:val="24"/>
        </w:rPr>
      </w:pPr>
      <w:r w:rsidRPr="00AC6597">
        <w:rPr>
          <w:b/>
          <w:color w:val="000000"/>
          <w:spacing w:val="-8"/>
          <w:kern w:val="24"/>
        </w:rPr>
        <w:t xml:space="preserve">VICE-REITORIA </w:t>
      </w:r>
      <w:r w:rsidR="00AC6597" w:rsidRPr="00AC6597">
        <w:rPr>
          <w:b/>
          <w:color w:val="000000"/>
          <w:spacing w:val="-8"/>
          <w:kern w:val="24"/>
        </w:rPr>
        <w:t xml:space="preserve">DE </w:t>
      </w:r>
      <w:r w:rsidRPr="00AC6597">
        <w:rPr>
          <w:b/>
          <w:color w:val="000000"/>
          <w:spacing w:val="-8"/>
          <w:kern w:val="24"/>
        </w:rPr>
        <w:t>ENSINO</w:t>
      </w:r>
      <w:r w:rsidRPr="00AC6597">
        <w:rPr>
          <w:b/>
          <w:color w:val="000000"/>
          <w:spacing w:val="-8"/>
          <w:kern w:val="24"/>
        </w:rPr>
        <w:t xml:space="preserve"> </w:t>
      </w:r>
      <w:r w:rsidR="00AC6597" w:rsidRPr="00AC6597">
        <w:rPr>
          <w:b/>
          <w:color w:val="000000"/>
          <w:spacing w:val="-8"/>
          <w:kern w:val="24"/>
        </w:rPr>
        <w:t xml:space="preserve">DE </w:t>
      </w:r>
      <w:r w:rsidRPr="00AC6597">
        <w:rPr>
          <w:b/>
          <w:color w:val="000000"/>
          <w:spacing w:val="-8"/>
          <w:kern w:val="24"/>
        </w:rPr>
        <w:t>GRAD</w:t>
      </w:r>
      <w:r w:rsidR="00AC6597" w:rsidRPr="00AC6597">
        <w:rPr>
          <w:b/>
          <w:color w:val="000000"/>
          <w:spacing w:val="-8"/>
          <w:kern w:val="24"/>
        </w:rPr>
        <w:t>UAÇÃO</w:t>
      </w:r>
      <w:r w:rsidRPr="00AC6597">
        <w:rPr>
          <w:b/>
          <w:color w:val="000000"/>
          <w:spacing w:val="-8"/>
          <w:kern w:val="24"/>
        </w:rPr>
        <w:t xml:space="preserve"> E PÓS-GRADUAÇÃO</w:t>
      </w:r>
    </w:p>
    <w:p w14:paraId="43916A25" w14:textId="77777777" w:rsidR="00680A59" w:rsidRDefault="00680A59" w:rsidP="00680A59">
      <w:pPr>
        <w:ind w:left="1701" w:firstLine="0"/>
        <w:jc w:val="left"/>
      </w:pPr>
      <w:r>
        <w:rPr>
          <w:b/>
          <w:color w:val="000000"/>
        </w:rPr>
        <w:t>MESTRADO PROFISSIONAL EM ADMINISTRAÇÃO</w:t>
      </w:r>
    </w:p>
    <w:p w14:paraId="09E75C86" w14:textId="746C00C6" w:rsidR="00D650F0" w:rsidRDefault="00D650F0">
      <w:pPr>
        <w:ind w:firstLine="0"/>
        <w:jc w:val="center"/>
        <w:rPr>
          <w:szCs w:val="24"/>
        </w:rPr>
      </w:pPr>
    </w:p>
    <w:p w14:paraId="6A4E4839" w14:textId="77777777" w:rsidR="00680A59" w:rsidRDefault="00680A59" w:rsidP="00680A59">
      <w:pPr>
        <w:ind w:firstLine="0"/>
        <w:rPr>
          <w:szCs w:val="24"/>
        </w:rPr>
      </w:pPr>
    </w:p>
    <w:p w14:paraId="203345BB" w14:textId="77777777" w:rsidR="00D650F0" w:rsidRDefault="00D650F0">
      <w:pPr>
        <w:ind w:firstLine="0"/>
        <w:jc w:val="center"/>
        <w:rPr>
          <w:szCs w:val="24"/>
        </w:rPr>
      </w:pPr>
    </w:p>
    <w:p w14:paraId="01CB14BB" w14:textId="593D5002" w:rsidR="009F5C42" w:rsidRDefault="009F5C42">
      <w:pPr>
        <w:ind w:firstLine="0"/>
        <w:jc w:val="center"/>
      </w:pPr>
      <w:r>
        <w:rPr>
          <w:szCs w:val="24"/>
        </w:rPr>
        <w:t>NOME COMPLETO DO</w:t>
      </w:r>
      <w:r w:rsidR="00D97B23">
        <w:rPr>
          <w:szCs w:val="24"/>
        </w:rPr>
        <w:t>(A)</w:t>
      </w:r>
      <w:r>
        <w:rPr>
          <w:szCs w:val="24"/>
        </w:rPr>
        <w:t xml:space="preserve"> AUTOR</w:t>
      </w:r>
      <w:r w:rsidR="00D97B23">
        <w:rPr>
          <w:szCs w:val="24"/>
        </w:rPr>
        <w:t>(A)</w:t>
      </w:r>
    </w:p>
    <w:p w14:paraId="66E7037A" w14:textId="77777777" w:rsidR="009F5C42" w:rsidRDefault="009F5C42">
      <w:pPr>
        <w:spacing w:line="240" w:lineRule="auto"/>
        <w:ind w:firstLine="0"/>
        <w:jc w:val="center"/>
        <w:rPr>
          <w:szCs w:val="24"/>
        </w:rPr>
      </w:pPr>
    </w:p>
    <w:p w14:paraId="477D57D7" w14:textId="77777777" w:rsidR="009F5C42" w:rsidRDefault="009F5C42">
      <w:pPr>
        <w:spacing w:line="240" w:lineRule="auto"/>
        <w:ind w:firstLine="0"/>
        <w:jc w:val="center"/>
        <w:rPr>
          <w:szCs w:val="24"/>
        </w:rPr>
      </w:pPr>
    </w:p>
    <w:p w14:paraId="2E9FAFA5" w14:textId="77777777" w:rsidR="009F5C42" w:rsidRDefault="009F5C42">
      <w:pPr>
        <w:spacing w:line="240" w:lineRule="auto"/>
        <w:ind w:firstLine="0"/>
        <w:jc w:val="center"/>
        <w:rPr>
          <w:szCs w:val="24"/>
        </w:rPr>
      </w:pPr>
    </w:p>
    <w:p w14:paraId="3F220CEE" w14:textId="77777777" w:rsidR="009F5C42" w:rsidRDefault="009F5C42">
      <w:pPr>
        <w:spacing w:line="240" w:lineRule="auto"/>
        <w:ind w:firstLine="0"/>
        <w:jc w:val="center"/>
        <w:rPr>
          <w:szCs w:val="24"/>
        </w:rPr>
      </w:pPr>
    </w:p>
    <w:p w14:paraId="1856E4F3" w14:textId="77777777" w:rsidR="009F5C42" w:rsidRDefault="009F5C42">
      <w:pPr>
        <w:spacing w:line="240" w:lineRule="auto"/>
        <w:ind w:firstLine="0"/>
        <w:jc w:val="center"/>
        <w:rPr>
          <w:szCs w:val="24"/>
        </w:rPr>
      </w:pPr>
    </w:p>
    <w:p w14:paraId="5899F3A0" w14:textId="77777777" w:rsidR="009F5C42" w:rsidRDefault="009F5C42">
      <w:pPr>
        <w:spacing w:line="240" w:lineRule="auto"/>
        <w:ind w:firstLine="0"/>
        <w:jc w:val="center"/>
        <w:rPr>
          <w:szCs w:val="24"/>
        </w:rPr>
      </w:pPr>
    </w:p>
    <w:p w14:paraId="2524278E" w14:textId="77777777" w:rsidR="009F5C42" w:rsidRDefault="009F5C42">
      <w:pPr>
        <w:spacing w:line="240" w:lineRule="auto"/>
        <w:ind w:firstLine="0"/>
        <w:jc w:val="center"/>
        <w:rPr>
          <w:szCs w:val="24"/>
        </w:rPr>
      </w:pPr>
    </w:p>
    <w:p w14:paraId="770E31AC" w14:textId="77777777" w:rsidR="009F5C42" w:rsidRDefault="009F5C42">
      <w:pPr>
        <w:spacing w:line="240" w:lineRule="auto"/>
        <w:ind w:firstLine="0"/>
        <w:jc w:val="center"/>
        <w:rPr>
          <w:szCs w:val="24"/>
        </w:rPr>
      </w:pPr>
    </w:p>
    <w:p w14:paraId="76949170" w14:textId="77777777" w:rsidR="009F5C42" w:rsidRDefault="009F5C42">
      <w:pPr>
        <w:spacing w:line="240" w:lineRule="auto"/>
        <w:ind w:firstLine="0"/>
        <w:jc w:val="center"/>
        <w:rPr>
          <w:szCs w:val="24"/>
        </w:rPr>
      </w:pPr>
    </w:p>
    <w:p w14:paraId="3C9C5C91"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5597E949" w14:textId="77777777" w:rsidR="009F5C42" w:rsidRDefault="009F5C42">
      <w:pPr>
        <w:ind w:firstLine="0"/>
        <w:jc w:val="center"/>
        <w:rPr>
          <w:szCs w:val="24"/>
        </w:rPr>
      </w:pPr>
    </w:p>
    <w:p w14:paraId="3FDD81B7" w14:textId="77777777" w:rsidR="009F5C42" w:rsidRDefault="009F5C42">
      <w:pPr>
        <w:ind w:firstLine="0"/>
        <w:jc w:val="center"/>
        <w:rPr>
          <w:szCs w:val="24"/>
        </w:rPr>
      </w:pPr>
    </w:p>
    <w:p w14:paraId="2FC62E69" w14:textId="77777777" w:rsidR="009F5C42" w:rsidRDefault="009F5C42">
      <w:pPr>
        <w:ind w:firstLine="0"/>
        <w:jc w:val="center"/>
        <w:rPr>
          <w:szCs w:val="24"/>
        </w:rPr>
      </w:pPr>
    </w:p>
    <w:p w14:paraId="60EF3F52" w14:textId="77777777" w:rsidR="009F5C42" w:rsidRDefault="009F5C42">
      <w:pPr>
        <w:ind w:firstLine="0"/>
        <w:jc w:val="center"/>
        <w:rPr>
          <w:szCs w:val="24"/>
        </w:rPr>
      </w:pPr>
    </w:p>
    <w:p w14:paraId="48958E26" w14:textId="77777777" w:rsidR="009F5C42" w:rsidRDefault="009F5C42">
      <w:pPr>
        <w:tabs>
          <w:tab w:val="left" w:pos="2835"/>
        </w:tabs>
        <w:ind w:firstLine="0"/>
        <w:jc w:val="center"/>
        <w:rPr>
          <w:szCs w:val="24"/>
        </w:rPr>
      </w:pPr>
    </w:p>
    <w:p w14:paraId="2C7B120F" w14:textId="3C2DDBBC" w:rsidR="009F5C42" w:rsidRDefault="00D650F0">
      <w:pPr>
        <w:tabs>
          <w:tab w:val="left" w:pos="3261"/>
        </w:tabs>
        <w:spacing w:line="240" w:lineRule="auto"/>
        <w:ind w:left="4536" w:firstLine="0"/>
        <w:rPr>
          <w:sz w:val="20"/>
          <w:szCs w:val="20"/>
        </w:rPr>
      </w:pPr>
      <w:r>
        <w:rPr>
          <w:sz w:val="20"/>
          <w:szCs w:val="20"/>
        </w:rPr>
        <w:t>Dissertação apresentada ao Mestrado Profissional em Administração (MPA) da Universidade de Fortaleza (UNIFOR), como requisito parcial para obtenção do título de Mestre(a) em Administração.</w:t>
      </w:r>
    </w:p>
    <w:p w14:paraId="0870A384" w14:textId="1E809743" w:rsidR="009F5C42" w:rsidRDefault="00D650F0">
      <w:pPr>
        <w:tabs>
          <w:tab w:val="left" w:pos="3261"/>
        </w:tabs>
        <w:spacing w:line="240" w:lineRule="auto"/>
        <w:ind w:left="4536" w:firstLine="0"/>
      </w:pPr>
      <w:r>
        <w:rPr>
          <w:sz w:val="20"/>
          <w:szCs w:val="20"/>
        </w:rPr>
        <w:t>Área de Concentração: [incluir].</w:t>
      </w:r>
    </w:p>
    <w:p w14:paraId="643DBF2A" w14:textId="0CACC046" w:rsidR="009F5C42" w:rsidRDefault="009F5C42">
      <w:pPr>
        <w:tabs>
          <w:tab w:val="left" w:pos="2835"/>
        </w:tabs>
        <w:spacing w:line="240" w:lineRule="auto"/>
        <w:ind w:left="4536" w:firstLine="0"/>
      </w:pPr>
      <w:r>
        <w:rPr>
          <w:sz w:val="20"/>
          <w:szCs w:val="20"/>
        </w:rPr>
        <w:t>Orientador</w:t>
      </w:r>
      <w:r w:rsidR="00D650F0">
        <w:rPr>
          <w:sz w:val="20"/>
          <w:szCs w:val="20"/>
        </w:rPr>
        <w:t>(</w:t>
      </w:r>
      <w:r w:rsidR="009A01EA">
        <w:rPr>
          <w:sz w:val="20"/>
          <w:szCs w:val="20"/>
        </w:rPr>
        <w:t>a</w:t>
      </w:r>
      <w:r w:rsidR="00D650F0">
        <w:rPr>
          <w:sz w:val="20"/>
          <w:szCs w:val="20"/>
        </w:rPr>
        <w:t>)</w:t>
      </w:r>
      <w:r>
        <w:rPr>
          <w:sz w:val="20"/>
          <w:szCs w:val="20"/>
        </w:rPr>
        <w:t xml:space="preserve">: </w:t>
      </w:r>
      <w:r w:rsidR="00D650F0">
        <w:rPr>
          <w:sz w:val="20"/>
          <w:szCs w:val="20"/>
        </w:rPr>
        <w:t>Prof.(a) Dr.(a) [incluir nome completo].</w:t>
      </w:r>
    </w:p>
    <w:p w14:paraId="681EEA37" w14:textId="77777777" w:rsidR="009F5C42" w:rsidRDefault="009F5C42">
      <w:pPr>
        <w:ind w:firstLine="0"/>
        <w:jc w:val="center"/>
        <w:rPr>
          <w:sz w:val="22"/>
          <w:szCs w:val="24"/>
        </w:rPr>
      </w:pPr>
    </w:p>
    <w:p w14:paraId="422F5AF0" w14:textId="77777777" w:rsidR="009F5C42" w:rsidRDefault="009F5C42">
      <w:pPr>
        <w:spacing w:line="240" w:lineRule="auto"/>
        <w:ind w:firstLine="0"/>
        <w:jc w:val="center"/>
        <w:rPr>
          <w:szCs w:val="24"/>
        </w:rPr>
      </w:pPr>
    </w:p>
    <w:p w14:paraId="2DC06F3F" w14:textId="77777777" w:rsidR="009F5C42" w:rsidRDefault="009F5C42">
      <w:pPr>
        <w:spacing w:line="240" w:lineRule="auto"/>
        <w:ind w:firstLine="0"/>
        <w:jc w:val="center"/>
        <w:rPr>
          <w:szCs w:val="24"/>
        </w:rPr>
      </w:pPr>
    </w:p>
    <w:p w14:paraId="4A78975B" w14:textId="77777777" w:rsidR="009F5C42" w:rsidRDefault="009F5C42">
      <w:pPr>
        <w:spacing w:line="240" w:lineRule="auto"/>
        <w:ind w:firstLine="0"/>
        <w:jc w:val="center"/>
        <w:rPr>
          <w:szCs w:val="24"/>
        </w:rPr>
      </w:pPr>
    </w:p>
    <w:p w14:paraId="0F53653D" w14:textId="77777777" w:rsidR="009F5C42" w:rsidRDefault="009F5C42">
      <w:pPr>
        <w:spacing w:line="240" w:lineRule="auto"/>
        <w:ind w:firstLine="0"/>
        <w:jc w:val="center"/>
        <w:rPr>
          <w:szCs w:val="24"/>
        </w:rPr>
      </w:pPr>
    </w:p>
    <w:p w14:paraId="25B8FF00" w14:textId="77777777" w:rsidR="009F5C42" w:rsidRDefault="009F5C42" w:rsidP="00AC6597">
      <w:pPr>
        <w:spacing w:line="240" w:lineRule="auto"/>
        <w:ind w:firstLine="0"/>
        <w:rPr>
          <w:szCs w:val="24"/>
        </w:rPr>
      </w:pPr>
    </w:p>
    <w:p w14:paraId="451B672F" w14:textId="77777777" w:rsidR="009F5C42" w:rsidRDefault="009F5C42">
      <w:pPr>
        <w:spacing w:line="240" w:lineRule="auto"/>
        <w:ind w:firstLine="0"/>
        <w:jc w:val="center"/>
        <w:rPr>
          <w:szCs w:val="24"/>
        </w:rPr>
      </w:pPr>
    </w:p>
    <w:p w14:paraId="47525B27" w14:textId="77777777" w:rsidR="009F5C42" w:rsidRDefault="009F5C42">
      <w:pPr>
        <w:spacing w:line="240" w:lineRule="auto"/>
        <w:ind w:firstLine="0"/>
        <w:jc w:val="center"/>
        <w:rPr>
          <w:szCs w:val="24"/>
        </w:rPr>
      </w:pPr>
    </w:p>
    <w:p w14:paraId="3D7FC248" w14:textId="77777777" w:rsidR="009F5C42" w:rsidRDefault="009F5C42">
      <w:pPr>
        <w:spacing w:line="240" w:lineRule="auto"/>
        <w:ind w:firstLine="0"/>
        <w:jc w:val="center"/>
        <w:rPr>
          <w:szCs w:val="24"/>
        </w:rPr>
      </w:pPr>
    </w:p>
    <w:p w14:paraId="694D1933" w14:textId="77777777" w:rsidR="009F5C42" w:rsidRDefault="009F5C42">
      <w:pPr>
        <w:spacing w:line="240" w:lineRule="auto"/>
        <w:ind w:firstLine="0"/>
        <w:jc w:val="center"/>
        <w:rPr>
          <w:szCs w:val="24"/>
        </w:rPr>
      </w:pPr>
    </w:p>
    <w:p w14:paraId="4DCC9996" w14:textId="77777777" w:rsidR="009F5C42" w:rsidRDefault="009F5C42">
      <w:pPr>
        <w:spacing w:line="240" w:lineRule="auto"/>
        <w:ind w:firstLine="0"/>
        <w:jc w:val="center"/>
        <w:rPr>
          <w:szCs w:val="24"/>
        </w:rPr>
      </w:pPr>
    </w:p>
    <w:p w14:paraId="3D2CE416" w14:textId="77777777" w:rsidR="009F5C42" w:rsidRDefault="009F5C42">
      <w:pPr>
        <w:spacing w:line="240" w:lineRule="auto"/>
        <w:ind w:firstLine="0"/>
        <w:jc w:val="center"/>
        <w:rPr>
          <w:szCs w:val="24"/>
        </w:rPr>
      </w:pPr>
    </w:p>
    <w:p w14:paraId="1E858D45" w14:textId="1A2E7062" w:rsidR="009F5C42" w:rsidRDefault="009F5C42">
      <w:pPr>
        <w:ind w:firstLine="0"/>
        <w:jc w:val="center"/>
      </w:pPr>
      <w:r>
        <w:rPr>
          <w:szCs w:val="24"/>
        </w:rPr>
        <w:t>FORTALEZA</w:t>
      </w:r>
      <w:r w:rsidR="00D650F0">
        <w:rPr>
          <w:szCs w:val="24"/>
        </w:rPr>
        <w:t xml:space="preserve"> – [incluir ano da entrega] </w:t>
      </w:r>
    </w:p>
    <w:p w14:paraId="04894425" w14:textId="019E357C" w:rsidR="009F5C42" w:rsidRDefault="009F5C42">
      <w:pPr>
        <w:pageBreakBefore/>
        <w:ind w:firstLine="0"/>
        <w:jc w:val="center"/>
        <w:rPr>
          <w:szCs w:val="24"/>
        </w:rPr>
      </w:pPr>
    </w:p>
    <w:p w14:paraId="2107FC23" w14:textId="77777777" w:rsidR="009F5C42" w:rsidRDefault="009F5C42">
      <w:pPr>
        <w:rPr>
          <w:szCs w:val="24"/>
        </w:rPr>
      </w:pPr>
    </w:p>
    <w:p w14:paraId="4A608323" w14:textId="77777777" w:rsidR="009F5C42" w:rsidRDefault="009F5C42">
      <w:pPr>
        <w:rPr>
          <w:szCs w:val="24"/>
        </w:rPr>
      </w:pPr>
    </w:p>
    <w:p w14:paraId="7393A6EF" w14:textId="12702016" w:rsidR="009F5C42" w:rsidRDefault="00676E4D" w:rsidP="00676E4D">
      <w:pPr>
        <w:tabs>
          <w:tab w:val="left" w:pos="7455"/>
        </w:tabs>
        <w:rPr>
          <w:szCs w:val="24"/>
        </w:rPr>
      </w:pPr>
      <w:r>
        <w:rPr>
          <w:szCs w:val="24"/>
        </w:rPr>
        <w:tab/>
      </w:r>
    </w:p>
    <w:p w14:paraId="02781B22" w14:textId="77777777" w:rsidR="009F5C42" w:rsidRDefault="009F5C42">
      <w:pPr>
        <w:rPr>
          <w:szCs w:val="24"/>
        </w:rPr>
      </w:pPr>
    </w:p>
    <w:p w14:paraId="54B5A804" w14:textId="77777777" w:rsidR="009F5C42" w:rsidRDefault="009F5C42">
      <w:pPr>
        <w:rPr>
          <w:szCs w:val="24"/>
        </w:rPr>
      </w:pPr>
    </w:p>
    <w:p w14:paraId="57FB71ED" w14:textId="77777777" w:rsidR="009F5C42" w:rsidRDefault="009F5C42">
      <w:pPr>
        <w:rPr>
          <w:szCs w:val="24"/>
        </w:rPr>
      </w:pPr>
    </w:p>
    <w:p w14:paraId="644E8516" w14:textId="77777777" w:rsidR="009F5C42" w:rsidRDefault="009F5C42">
      <w:pPr>
        <w:rPr>
          <w:szCs w:val="24"/>
        </w:rPr>
      </w:pPr>
    </w:p>
    <w:p w14:paraId="33547DBA" w14:textId="77777777" w:rsidR="009F5C42" w:rsidRDefault="009F5C42">
      <w:pPr>
        <w:ind w:firstLine="709"/>
        <w:rPr>
          <w:szCs w:val="24"/>
        </w:rPr>
      </w:pPr>
    </w:p>
    <w:p w14:paraId="4B680F27" w14:textId="77777777" w:rsidR="009F5C42" w:rsidRDefault="009F5C42">
      <w:pPr>
        <w:rPr>
          <w:szCs w:val="24"/>
        </w:rPr>
      </w:pPr>
    </w:p>
    <w:p w14:paraId="721A290D" w14:textId="77777777" w:rsidR="009F5C42" w:rsidRDefault="009F5C42">
      <w:pPr>
        <w:rPr>
          <w:szCs w:val="24"/>
        </w:rPr>
      </w:pPr>
    </w:p>
    <w:p w14:paraId="70A5C86A" w14:textId="77777777" w:rsidR="009F5C42" w:rsidRDefault="009F5C42">
      <w:pPr>
        <w:rPr>
          <w:szCs w:val="24"/>
        </w:rPr>
      </w:pPr>
    </w:p>
    <w:p w14:paraId="23066B8B" w14:textId="77777777" w:rsidR="009F5C42" w:rsidRDefault="009F5C42">
      <w:pPr>
        <w:rPr>
          <w:szCs w:val="24"/>
        </w:rPr>
      </w:pPr>
    </w:p>
    <w:p w14:paraId="48586FAA" w14:textId="77777777" w:rsidR="009F5C42" w:rsidRDefault="009F5C42">
      <w:pPr>
        <w:rPr>
          <w:szCs w:val="24"/>
        </w:rPr>
      </w:pPr>
    </w:p>
    <w:p w14:paraId="03C0A122" w14:textId="77777777" w:rsidR="009F5C42" w:rsidRDefault="009F5C42">
      <w:pPr>
        <w:rPr>
          <w:szCs w:val="24"/>
        </w:rPr>
      </w:pPr>
    </w:p>
    <w:p w14:paraId="0FF236B3" w14:textId="77777777" w:rsidR="002D3B15" w:rsidRDefault="002D3B15">
      <w:pPr>
        <w:rPr>
          <w:szCs w:val="24"/>
        </w:rPr>
      </w:pPr>
    </w:p>
    <w:p w14:paraId="5A291DFC" w14:textId="77777777" w:rsidR="009F5C42" w:rsidRDefault="009F5C42">
      <w:pPr>
        <w:rPr>
          <w:szCs w:val="24"/>
        </w:rPr>
      </w:pPr>
    </w:p>
    <w:p w14:paraId="767025C9" w14:textId="77777777" w:rsidR="009F5C42" w:rsidRDefault="009F5C42">
      <w:pPr>
        <w:rPr>
          <w:szCs w:val="24"/>
        </w:rPr>
      </w:pPr>
    </w:p>
    <w:p w14:paraId="476676AC" w14:textId="77777777" w:rsidR="009F5C42" w:rsidRDefault="009F5C42">
      <w:pPr>
        <w:rPr>
          <w:szCs w:val="24"/>
        </w:rPr>
      </w:pPr>
    </w:p>
    <w:p w14:paraId="40E378A1" w14:textId="77777777" w:rsidR="009F5C42" w:rsidRDefault="009F5C42" w:rsidP="00D650F0">
      <w:pPr>
        <w:pStyle w:val="Corpodetexto"/>
        <w:ind w:firstLine="0"/>
        <w:jc w:val="center"/>
      </w:pPr>
      <w:bookmarkStart w:id="0" w:name="docs-internal-guid-fde45f55-7fff-896f-98"/>
      <w:bookmarkEnd w:id="0"/>
      <w:r>
        <w:rPr>
          <w:color w:val="000000"/>
          <w:szCs w:val="24"/>
        </w:rPr>
        <w:t xml:space="preserve">Para </w:t>
      </w:r>
      <w:r>
        <w:rPr>
          <w:b/>
          <w:color w:val="000000"/>
          <w:szCs w:val="24"/>
        </w:rPr>
        <w:t xml:space="preserve">gerar </w:t>
      </w:r>
      <w:r>
        <w:rPr>
          <w:color w:val="000000"/>
          <w:szCs w:val="24"/>
        </w:rPr>
        <w:t xml:space="preserve">sua ficha </w:t>
      </w:r>
      <w:r>
        <w:rPr>
          <w:b/>
          <w:color w:val="000000"/>
          <w:szCs w:val="24"/>
        </w:rPr>
        <w:t>automaticamente</w:t>
      </w:r>
      <w:r>
        <w:rPr>
          <w:color w:val="000000"/>
          <w:szCs w:val="24"/>
        </w:rPr>
        <w:t xml:space="preserve">, </w:t>
      </w:r>
    </w:p>
    <w:p w14:paraId="719791A6" w14:textId="77777777" w:rsidR="009F5C42" w:rsidRDefault="009F5C42" w:rsidP="00D650F0">
      <w:pPr>
        <w:pStyle w:val="Corpodetexto"/>
        <w:ind w:firstLine="0"/>
        <w:jc w:val="center"/>
      </w:pPr>
      <w:r>
        <w:rPr>
          <w:color w:val="000000"/>
          <w:szCs w:val="24"/>
        </w:rPr>
        <w:t xml:space="preserve">acesse o link: </w:t>
      </w:r>
      <w:hyperlink r:id="rId9" w:history="1">
        <w:r>
          <w:rPr>
            <w:rStyle w:val="Hyperlink"/>
            <w:color w:val="0066B3"/>
            <w:szCs w:val="24"/>
          </w:rPr>
          <w:t>https://www.unifor.br/ficha-catalografica</w:t>
        </w:r>
      </w:hyperlink>
    </w:p>
    <w:p w14:paraId="5EBB935A" w14:textId="405F8CBB" w:rsidR="009F5C42" w:rsidRDefault="00D650F0" w:rsidP="00D650F0">
      <w:pPr>
        <w:ind w:firstLine="0"/>
        <w:jc w:val="center"/>
      </w:pPr>
      <w:bookmarkStart w:id="1" w:name="docs-internal-guid-ae5627d8-7fff-11bd-12"/>
      <w:bookmarkEnd w:id="1"/>
      <w:r w:rsidRPr="00D650F0">
        <w:rPr>
          <w:rFonts w:eastAsia="Times New Roman"/>
          <w:noProof/>
          <w:szCs w:val="24"/>
        </w:rPr>
        <w:drawing>
          <wp:inline distT="0" distB="0" distL="0" distR="0" wp14:anchorId="2CA6ACCA" wp14:editId="013EA1C2">
            <wp:extent cx="4267200" cy="2857850"/>
            <wp:effectExtent l="0" t="0" r="0" b="0"/>
            <wp:docPr id="1142979806" name="Imagem 1" descr="Tela de celula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79806" name="Imagem 1" descr="Tela de celular com texto preto sobre fundo branco&#10;&#10;Descrição gerada automaticamente com confiança média"/>
                    <pic:cNvPicPr/>
                  </pic:nvPicPr>
                  <pic:blipFill>
                    <a:blip r:embed="rId10"/>
                    <a:stretch>
                      <a:fillRect/>
                    </a:stretch>
                  </pic:blipFill>
                  <pic:spPr>
                    <a:xfrm>
                      <a:off x="0" y="0"/>
                      <a:ext cx="4273539" cy="2862096"/>
                    </a:xfrm>
                    <a:prstGeom prst="rect">
                      <a:avLst/>
                    </a:prstGeom>
                  </pic:spPr>
                </pic:pic>
              </a:graphicData>
            </a:graphic>
          </wp:inline>
        </w:drawing>
      </w:r>
      <w:r w:rsidR="009F5C42">
        <w:rPr>
          <w:rFonts w:eastAsia="Times New Roman"/>
          <w:szCs w:val="24"/>
        </w:rPr>
        <w:t xml:space="preserve"> </w:t>
      </w:r>
    </w:p>
    <w:p w14:paraId="5D10BBE2" w14:textId="77777777" w:rsidR="009F5C42" w:rsidRDefault="009F5C42">
      <w:pPr>
        <w:rPr>
          <w:szCs w:val="24"/>
        </w:rPr>
      </w:pPr>
    </w:p>
    <w:p w14:paraId="6604C549" w14:textId="77777777" w:rsidR="009F5C42" w:rsidRDefault="009F5C42">
      <w:pPr>
        <w:rPr>
          <w:szCs w:val="24"/>
        </w:rPr>
      </w:pPr>
    </w:p>
    <w:p w14:paraId="0A42AC87" w14:textId="77777777" w:rsidR="003F49F5" w:rsidRDefault="003F49F5">
      <w:pPr>
        <w:ind w:firstLine="0"/>
        <w:jc w:val="center"/>
        <w:rPr>
          <w:szCs w:val="24"/>
        </w:rPr>
      </w:pPr>
    </w:p>
    <w:p w14:paraId="19A40596" w14:textId="77777777" w:rsidR="00D97B23" w:rsidRDefault="00D97B23">
      <w:pPr>
        <w:suppressAutoHyphens w:val="0"/>
        <w:spacing w:line="240" w:lineRule="auto"/>
        <w:ind w:firstLine="0"/>
        <w:jc w:val="left"/>
        <w:rPr>
          <w:szCs w:val="24"/>
        </w:rPr>
      </w:pPr>
      <w:r>
        <w:rPr>
          <w:szCs w:val="24"/>
        </w:rPr>
        <w:br w:type="page"/>
      </w:r>
    </w:p>
    <w:p w14:paraId="601168D8" w14:textId="5EE88786" w:rsidR="009F5C42" w:rsidRDefault="009F5C42">
      <w:pPr>
        <w:ind w:firstLine="0"/>
        <w:jc w:val="center"/>
      </w:pPr>
      <w:r>
        <w:rPr>
          <w:szCs w:val="24"/>
        </w:rPr>
        <w:lastRenderedPageBreak/>
        <w:t>NOME COMPLETO DO</w:t>
      </w:r>
      <w:r w:rsidR="00D97B23">
        <w:rPr>
          <w:szCs w:val="24"/>
        </w:rPr>
        <w:t>(A)</w:t>
      </w:r>
      <w:r>
        <w:rPr>
          <w:szCs w:val="24"/>
        </w:rPr>
        <w:t xml:space="preserve"> AUTOR</w:t>
      </w:r>
      <w:r w:rsidR="00D97B23">
        <w:rPr>
          <w:szCs w:val="24"/>
        </w:rPr>
        <w:t>(A)</w:t>
      </w:r>
    </w:p>
    <w:p w14:paraId="16F012D1" w14:textId="77777777" w:rsidR="009F5C42" w:rsidRDefault="009F5C42">
      <w:pPr>
        <w:spacing w:line="240" w:lineRule="auto"/>
        <w:ind w:firstLine="0"/>
        <w:jc w:val="center"/>
        <w:rPr>
          <w:szCs w:val="24"/>
        </w:rPr>
      </w:pPr>
    </w:p>
    <w:p w14:paraId="130EA86E" w14:textId="77777777" w:rsidR="009F5C42" w:rsidRDefault="009F5C42">
      <w:pPr>
        <w:spacing w:line="240" w:lineRule="auto"/>
        <w:ind w:firstLine="0"/>
        <w:jc w:val="center"/>
        <w:rPr>
          <w:szCs w:val="24"/>
        </w:rPr>
      </w:pPr>
    </w:p>
    <w:p w14:paraId="346048E5" w14:textId="77777777" w:rsidR="009F5C42" w:rsidRDefault="009F5C42">
      <w:pPr>
        <w:spacing w:line="240" w:lineRule="auto"/>
        <w:ind w:firstLine="0"/>
        <w:jc w:val="center"/>
        <w:rPr>
          <w:szCs w:val="24"/>
        </w:rPr>
      </w:pPr>
    </w:p>
    <w:p w14:paraId="6CD95739" w14:textId="77777777" w:rsidR="009F5C42" w:rsidRDefault="009F5C42">
      <w:pPr>
        <w:spacing w:line="240" w:lineRule="auto"/>
        <w:ind w:firstLine="0"/>
        <w:jc w:val="center"/>
        <w:rPr>
          <w:szCs w:val="24"/>
        </w:rPr>
      </w:pPr>
    </w:p>
    <w:p w14:paraId="68F42455" w14:textId="77777777" w:rsidR="009F5C42" w:rsidRDefault="009F5C42">
      <w:pPr>
        <w:spacing w:line="240" w:lineRule="auto"/>
        <w:ind w:firstLine="0"/>
        <w:jc w:val="center"/>
        <w:rPr>
          <w:szCs w:val="24"/>
        </w:rPr>
      </w:pPr>
    </w:p>
    <w:p w14:paraId="7922D02E" w14:textId="77777777" w:rsidR="009F5C42" w:rsidRDefault="009F5C42">
      <w:pPr>
        <w:spacing w:line="240" w:lineRule="auto"/>
        <w:ind w:firstLine="0"/>
        <w:jc w:val="center"/>
        <w:rPr>
          <w:szCs w:val="24"/>
        </w:rPr>
      </w:pPr>
    </w:p>
    <w:p w14:paraId="479965DA"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62E540D2" w14:textId="77777777" w:rsidR="009F5C42" w:rsidRDefault="009F5C42">
      <w:pPr>
        <w:ind w:firstLine="0"/>
        <w:jc w:val="center"/>
        <w:rPr>
          <w:szCs w:val="24"/>
        </w:rPr>
      </w:pPr>
    </w:p>
    <w:p w14:paraId="0FF4B652" w14:textId="77777777" w:rsidR="009F5C42" w:rsidRDefault="009F5C42">
      <w:pPr>
        <w:ind w:firstLine="0"/>
        <w:jc w:val="center"/>
        <w:rPr>
          <w:szCs w:val="24"/>
        </w:rPr>
      </w:pPr>
    </w:p>
    <w:p w14:paraId="3A032F32" w14:textId="77777777" w:rsidR="009F5C42" w:rsidRDefault="009F5C42">
      <w:pPr>
        <w:ind w:firstLine="0"/>
        <w:jc w:val="center"/>
        <w:rPr>
          <w:szCs w:val="24"/>
        </w:rPr>
      </w:pPr>
    </w:p>
    <w:p w14:paraId="27366EFA" w14:textId="77777777" w:rsidR="009F5C42" w:rsidRDefault="009F5C42">
      <w:pPr>
        <w:ind w:firstLine="0"/>
        <w:jc w:val="center"/>
        <w:rPr>
          <w:szCs w:val="24"/>
        </w:rPr>
      </w:pPr>
    </w:p>
    <w:p w14:paraId="6E4C302E" w14:textId="140B5A98" w:rsidR="009F5C42" w:rsidRDefault="00D650F0">
      <w:pPr>
        <w:tabs>
          <w:tab w:val="left" w:pos="3261"/>
        </w:tabs>
        <w:spacing w:line="240" w:lineRule="auto"/>
        <w:ind w:left="4536" w:firstLine="0"/>
      </w:pPr>
      <w:r>
        <w:rPr>
          <w:sz w:val="20"/>
          <w:szCs w:val="20"/>
        </w:rPr>
        <w:t>Dissertação julgada em aprovada para obtenção do título de Mestre(a) em Administração, outorgado pela</w:t>
      </w:r>
      <w:r w:rsidR="009F5C42">
        <w:rPr>
          <w:sz w:val="20"/>
          <w:szCs w:val="20"/>
        </w:rPr>
        <w:t xml:space="preserve"> Universidade de Fortaleza. </w:t>
      </w:r>
    </w:p>
    <w:p w14:paraId="7BE139DC" w14:textId="77777777" w:rsidR="009F5C42" w:rsidRDefault="009F5C42">
      <w:pPr>
        <w:tabs>
          <w:tab w:val="left" w:pos="3261"/>
        </w:tabs>
        <w:spacing w:line="240" w:lineRule="auto"/>
        <w:ind w:left="4536" w:firstLine="0"/>
      </w:pPr>
    </w:p>
    <w:p w14:paraId="0A75B585" w14:textId="77777777" w:rsidR="009F5C42" w:rsidRDefault="009F5C42">
      <w:pPr>
        <w:tabs>
          <w:tab w:val="left" w:pos="2835"/>
        </w:tabs>
        <w:spacing w:line="240" w:lineRule="auto"/>
        <w:ind w:firstLine="0"/>
      </w:pPr>
      <w:r>
        <w:rPr>
          <w:rFonts w:eastAsia="Times New Roman"/>
          <w:sz w:val="20"/>
          <w:szCs w:val="20"/>
        </w:rPr>
        <w:t xml:space="preserve"> </w:t>
      </w:r>
    </w:p>
    <w:p w14:paraId="60C167E3" w14:textId="77777777" w:rsidR="009F5C42" w:rsidRDefault="009F5C42">
      <w:pPr>
        <w:tabs>
          <w:tab w:val="left" w:pos="3261"/>
        </w:tabs>
        <w:spacing w:line="240" w:lineRule="auto"/>
        <w:ind w:left="4536" w:firstLine="0"/>
      </w:pPr>
    </w:p>
    <w:p w14:paraId="76BB4E9F" w14:textId="77777777" w:rsidR="009F5C42" w:rsidRDefault="009F5C42">
      <w:pPr>
        <w:tabs>
          <w:tab w:val="left" w:pos="3261"/>
        </w:tabs>
        <w:spacing w:line="240" w:lineRule="auto"/>
        <w:jc w:val="center"/>
        <w:rPr>
          <w:sz w:val="22"/>
        </w:rPr>
      </w:pPr>
    </w:p>
    <w:p w14:paraId="0AC41DD4" w14:textId="14F6AB40" w:rsidR="009F5C42" w:rsidRDefault="00D650F0">
      <w:pPr>
        <w:ind w:firstLine="0"/>
        <w:jc w:val="center"/>
        <w:rPr>
          <w:sz w:val="22"/>
          <w:szCs w:val="24"/>
        </w:rPr>
      </w:pPr>
      <w:r>
        <w:rPr>
          <w:sz w:val="22"/>
          <w:szCs w:val="24"/>
        </w:rPr>
        <w:t>Área de Concentração: [incluir].</w:t>
      </w:r>
    </w:p>
    <w:p w14:paraId="3025E291" w14:textId="43E72156" w:rsidR="00D650F0" w:rsidRDefault="00D650F0">
      <w:pPr>
        <w:ind w:firstLine="0"/>
        <w:jc w:val="center"/>
        <w:rPr>
          <w:sz w:val="22"/>
          <w:szCs w:val="24"/>
        </w:rPr>
      </w:pPr>
      <w:r>
        <w:rPr>
          <w:sz w:val="22"/>
          <w:szCs w:val="24"/>
        </w:rPr>
        <w:t>Linha de Pesquisa: [incluir].</w:t>
      </w:r>
    </w:p>
    <w:p w14:paraId="67234202" w14:textId="77777777" w:rsidR="00D650F0" w:rsidRDefault="00D650F0">
      <w:pPr>
        <w:ind w:firstLine="0"/>
        <w:jc w:val="center"/>
        <w:rPr>
          <w:sz w:val="22"/>
          <w:szCs w:val="24"/>
        </w:rPr>
      </w:pPr>
    </w:p>
    <w:p w14:paraId="20B90F6E" w14:textId="77777777" w:rsidR="009F5C42" w:rsidRDefault="009F5C42">
      <w:pPr>
        <w:ind w:firstLine="0"/>
        <w:jc w:val="center"/>
      </w:pPr>
      <w:r>
        <w:rPr>
          <w:szCs w:val="24"/>
        </w:rPr>
        <w:t>Aprovada em: __/__/__</w:t>
      </w:r>
    </w:p>
    <w:p w14:paraId="4F5BAE77" w14:textId="77777777" w:rsidR="009F5C42" w:rsidRDefault="009F5C42">
      <w:pPr>
        <w:spacing w:line="240" w:lineRule="auto"/>
        <w:ind w:firstLine="0"/>
        <w:jc w:val="center"/>
        <w:rPr>
          <w:szCs w:val="24"/>
        </w:rPr>
      </w:pPr>
    </w:p>
    <w:p w14:paraId="0B40F8DB" w14:textId="77777777" w:rsidR="009F5C42" w:rsidRDefault="009F5C42">
      <w:pPr>
        <w:spacing w:line="240" w:lineRule="auto"/>
        <w:ind w:firstLine="0"/>
        <w:jc w:val="center"/>
        <w:rPr>
          <w:szCs w:val="24"/>
        </w:rPr>
      </w:pPr>
    </w:p>
    <w:p w14:paraId="56979311" w14:textId="77777777" w:rsidR="009F5C42" w:rsidRDefault="009F5C42">
      <w:pPr>
        <w:spacing w:line="240" w:lineRule="auto"/>
        <w:ind w:firstLine="0"/>
        <w:jc w:val="center"/>
      </w:pPr>
      <w:r>
        <w:rPr>
          <w:szCs w:val="24"/>
        </w:rPr>
        <w:t>BANCA EXAMINADORA</w:t>
      </w:r>
    </w:p>
    <w:p w14:paraId="0FF1E525" w14:textId="77777777" w:rsidR="009F5C42" w:rsidRDefault="009F5C42">
      <w:pPr>
        <w:spacing w:line="240" w:lineRule="auto"/>
        <w:ind w:firstLine="0"/>
        <w:jc w:val="center"/>
        <w:rPr>
          <w:szCs w:val="24"/>
        </w:rPr>
      </w:pPr>
    </w:p>
    <w:p w14:paraId="4DF07A7B" w14:textId="77777777" w:rsidR="009F5C42" w:rsidRDefault="009F5C42">
      <w:pPr>
        <w:spacing w:line="240" w:lineRule="auto"/>
        <w:ind w:firstLine="0"/>
        <w:jc w:val="center"/>
      </w:pPr>
      <w:r>
        <w:rPr>
          <w:szCs w:val="24"/>
        </w:rPr>
        <w:t>________________________________________________________</w:t>
      </w:r>
    </w:p>
    <w:p w14:paraId="1D97A9CF" w14:textId="5E62EC6A" w:rsidR="009F5C42" w:rsidRDefault="00D43557">
      <w:pPr>
        <w:spacing w:line="240" w:lineRule="auto"/>
        <w:ind w:firstLine="0"/>
        <w:jc w:val="center"/>
      </w:pPr>
      <w:r>
        <w:rPr>
          <w:szCs w:val="24"/>
        </w:rPr>
        <w:t>Prof</w:t>
      </w:r>
      <w:r w:rsidR="00D650F0">
        <w:rPr>
          <w:szCs w:val="24"/>
        </w:rPr>
        <w:t>.(</w:t>
      </w:r>
      <w:r>
        <w:rPr>
          <w:szCs w:val="24"/>
        </w:rPr>
        <w:t>a</w:t>
      </w:r>
      <w:r w:rsidR="00D650F0">
        <w:rPr>
          <w:szCs w:val="24"/>
        </w:rPr>
        <w:t>)</w:t>
      </w:r>
      <w:r>
        <w:rPr>
          <w:szCs w:val="24"/>
        </w:rPr>
        <w:t xml:space="preserve"> Dr</w:t>
      </w:r>
      <w:r w:rsidR="00D650F0">
        <w:rPr>
          <w:szCs w:val="24"/>
        </w:rPr>
        <w:t>.(</w:t>
      </w:r>
      <w:r>
        <w:rPr>
          <w:szCs w:val="24"/>
        </w:rPr>
        <w:t>a</w:t>
      </w:r>
      <w:r w:rsidR="00D650F0">
        <w:rPr>
          <w:szCs w:val="24"/>
        </w:rPr>
        <w:t>)</w:t>
      </w:r>
      <w:r>
        <w:rPr>
          <w:szCs w:val="24"/>
        </w:rPr>
        <w:t xml:space="preserve"> </w:t>
      </w:r>
      <w:r w:rsidR="00D650F0">
        <w:rPr>
          <w:szCs w:val="24"/>
        </w:rPr>
        <w:t>[incluir nome completo]</w:t>
      </w:r>
    </w:p>
    <w:p w14:paraId="5E5A3DF8" w14:textId="62F39AAB" w:rsidR="009F5C42" w:rsidRDefault="00D650F0">
      <w:pPr>
        <w:spacing w:line="240" w:lineRule="auto"/>
        <w:ind w:firstLine="0"/>
        <w:jc w:val="center"/>
      </w:pPr>
      <w:r>
        <w:rPr>
          <w:szCs w:val="24"/>
        </w:rPr>
        <w:t>(</w:t>
      </w:r>
      <w:r w:rsidR="009F5C42">
        <w:rPr>
          <w:szCs w:val="24"/>
        </w:rPr>
        <w:t>Orientador</w:t>
      </w:r>
      <w:r>
        <w:rPr>
          <w:szCs w:val="24"/>
        </w:rPr>
        <w:t>(</w:t>
      </w:r>
      <w:r w:rsidR="009A01EA">
        <w:rPr>
          <w:szCs w:val="24"/>
        </w:rPr>
        <w:t>a</w:t>
      </w:r>
      <w:r>
        <w:rPr>
          <w:szCs w:val="24"/>
        </w:rPr>
        <w:t>)/</w:t>
      </w:r>
      <w:r w:rsidR="009F5C42">
        <w:rPr>
          <w:szCs w:val="24"/>
        </w:rPr>
        <w:t>Universidade de Fortaleza</w:t>
      </w:r>
      <w:r>
        <w:rPr>
          <w:szCs w:val="24"/>
        </w:rPr>
        <w:t xml:space="preserve"> – </w:t>
      </w:r>
      <w:r w:rsidR="009F5C42">
        <w:rPr>
          <w:szCs w:val="24"/>
        </w:rPr>
        <w:t>UNIFOR</w:t>
      </w:r>
      <w:r>
        <w:rPr>
          <w:szCs w:val="24"/>
        </w:rPr>
        <w:t>)</w:t>
      </w:r>
    </w:p>
    <w:p w14:paraId="47082FC8" w14:textId="77777777" w:rsidR="009F5C42" w:rsidRDefault="009F5C42">
      <w:pPr>
        <w:spacing w:line="240" w:lineRule="auto"/>
        <w:ind w:firstLine="0"/>
        <w:jc w:val="center"/>
        <w:rPr>
          <w:szCs w:val="24"/>
        </w:rPr>
      </w:pPr>
    </w:p>
    <w:p w14:paraId="201DD995" w14:textId="77777777" w:rsidR="009F5C42" w:rsidRDefault="009F5C42">
      <w:pPr>
        <w:spacing w:line="240" w:lineRule="auto"/>
        <w:ind w:firstLine="0"/>
        <w:jc w:val="center"/>
      </w:pPr>
      <w:r>
        <w:rPr>
          <w:szCs w:val="24"/>
        </w:rPr>
        <w:t>________________________________________________________</w:t>
      </w:r>
    </w:p>
    <w:p w14:paraId="015ECBB4" w14:textId="77777777" w:rsidR="00D650F0" w:rsidRDefault="00D650F0" w:rsidP="00D650F0">
      <w:pPr>
        <w:spacing w:line="240" w:lineRule="auto"/>
        <w:ind w:firstLine="0"/>
        <w:jc w:val="center"/>
      </w:pPr>
      <w:r>
        <w:rPr>
          <w:szCs w:val="24"/>
        </w:rPr>
        <w:t>Prof.(a) Dr.(a) [incluir nome completo]</w:t>
      </w:r>
    </w:p>
    <w:p w14:paraId="2CB97828" w14:textId="1B82349E" w:rsidR="00D650F0" w:rsidRDefault="00D650F0" w:rsidP="00D650F0">
      <w:pPr>
        <w:spacing w:line="240" w:lineRule="auto"/>
        <w:ind w:firstLine="0"/>
        <w:jc w:val="center"/>
      </w:pPr>
      <w:r>
        <w:rPr>
          <w:szCs w:val="24"/>
        </w:rPr>
        <w:t>(Membro/Universidade de Fortaleza – UNIFOR)</w:t>
      </w:r>
    </w:p>
    <w:p w14:paraId="61551ED7" w14:textId="77777777" w:rsidR="009F5C42" w:rsidRDefault="009F5C42">
      <w:pPr>
        <w:spacing w:line="240" w:lineRule="auto"/>
        <w:ind w:firstLine="0"/>
        <w:jc w:val="center"/>
        <w:rPr>
          <w:szCs w:val="24"/>
        </w:rPr>
      </w:pPr>
    </w:p>
    <w:p w14:paraId="198D00B7" w14:textId="77777777" w:rsidR="009F5C42" w:rsidRDefault="009F5C42">
      <w:pPr>
        <w:spacing w:line="240" w:lineRule="auto"/>
        <w:ind w:firstLine="0"/>
        <w:jc w:val="center"/>
      </w:pPr>
      <w:r>
        <w:rPr>
          <w:szCs w:val="24"/>
        </w:rPr>
        <w:t>________________________________________________________</w:t>
      </w:r>
    </w:p>
    <w:p w14:paraId="377ABBD5" w14:textId="77777777" w:rsidR="00D650F0" w:rsidRDefault="00D650F0" w:rsidP="00D650F0">
      <w:pPr>
        <w:spacing w:line="240" w:lineRule="auto"/>
        <w:ind w:firstLine="0"/>
        <w:jc w:val="center"/>
      </w:pPr>
      <w:r>
        <w:rPr>
          <w:szCs w:val="24"/>
        </w:rPr>
        <w:t>Prof.(a) Dr.(a) [incluir nome completo]</w:t>
      </w:r>
    </w:p>
    <w:p w14:paraId="2DF9CB0D" w14:textId="54ECA5A7" w:rsidR="009F5C42" w:rsidRPr="00D650F0" w:rsidRDefault="00D650F0" w:rsidP="00D650F0">
      <w:pPr>
        <w:spacing w:line="240" w:lineRule="auto"/>
        <w:ind w:firstLine="0"/>
        <w:jc w:val="center"/>
      </w:pPr>
      <w:r>
        <w:rPr>
          <w:szCs w:val="24"/>
        </w:rPr>
        <w:t>(Membro</w:t>
      </w:r>
      <w:proofErr w:type="gramStart"/>
      <w:r>
        <w:rPr>
          <w:szCs w:val="24"/>
        </w:rPr>
        <w:t>/[</w:t>
      </w:r>
      <w:proofErr w:type="gramEnd"/>
      <w:r>
        <w:rPr>
          <w:szCs w:val="24"/>
        </w:rPr>
        <w:t>incluir nome da IES])</w:t>
      </w:r>
    </w:p>
    <w:p w14:paraId="3B0D3A23" w14:textId="77777777" w:rsidR="00D650F0" w:rsidRDefault="00D650F0" w:rsidP="00D650F0">
      <w:pPr>
        <w:spacing w:line="240" w:lineRule="auto"/>
        <w:ind w:firstLine="0"/>
        <w:jc w:val="center"/>
        <w:rPr>
          <w:szCs w:val="24"/>
        </w:rPr>
      </w:pPr>
    </w:p>
    <w:p w14:paraId="057C1BCC" w14:textId="77777777" w:rsidR="00D650F0" w:rsidRDefault="00D650F0" w:rsidP="00D650F0">
      <w:pPr>
        <w:spacing w:line="240" w:lineRule="auto"/>
        <w:ind w:firstLine="0"/>
        <w:jc w:val="center"/>
      </w:pPr>
      <w:r>
        <w:rPr>
          <w:szCs w:val="24"/>
        </w:rPr>
        <w:t>________________________________________________________</w:t>
      </w:r>
    </w:p>
    <w:p w14:paraId="054314BD" w14:textId="77777777" w:rsidR="00D650F0" w:rsidRDefault="00D650F0" w:rsidP="00D650F0">
      <w:pPr>
        <w:spacing w:line="240" w:lineRule="auto"/>
        <w:ind w:firstLine="0"/>
        <w:jc w:val="center"/>
      </w:pPr>
      <w:r>
        <w:rPr>
          <w:szCs w:val="24"/>
        </w:rPr>
        <w:t>Prof.(a) Dr.(a) [incluir nome completo]</w:t>
      </w:r>
    </w:p>
    <w:p w14:paraId="797F4FE7" w14:textId="77777777" w:rsidR="00D650F0" w:rsidRDefault="00D650F0" w:rsidP="00D650F0">
      <w:pPr>
        <w:spacing w:line="240" w:lineRule="auto"/>
        <w:ind w:firstLine="0"/>
        <w:jc w:val="center"/>
      </w:pPr>
      <w:r>
        <w:rPr>
          <w:szCs w:val="24"/>
        </w:rPr>
        <w:t>(Membro</w:t>
      </w:r>
      <w:proofErr w:type="gramStart"/>
      <w:r>
        <w:rPr>
          <w:szCs w:val="24"/>
        </w:rPr>
        <w:t>/[</w:t>
      </w:r>
      <w:proofErr w:type="gramEnd"/>
      <w:r>
        <w:rPr>
          <w:szCs w:val="24"/>
        </w:rPr>
        <w:t>incluir nome da IES])</w:t>
      </w:r>
    </w:p>
    <w:p w14:paraId="2429486E" w14:textId="77777777" w:rsidR="00D650F0" w:rsidRDefault="00D650F0" w:rsidP="00D650F0">
      <w:pPr>
        <w:spacing w:line="240" w:lineRule="auto"/>
        <w:ind w:firstLine="0"/>
        <w:jc w:val="center"/>
        <w:rPr>
          <w:szCs w:val="24"/>
        </w:rPr>
      </w:pPr>
    </w:p>
    <w:p w14:paraId="1D41B0F4" w14:textId="77777777" w:rsidR="009F5C42" w:rsidRDefault="009F5C42">
      <w:pPr>
        <w:spacing w:line="240" w:lineRule="auto"/>
        <w:ind w:firstLine="0"/>
        <w:jc w:val="center"/>
        <w:rPr>
          <w:szCs w:val="24"/>
        </w:rPr>
      </w:pPr>
    </w:p>
    <w:p w14:paraId="147DE9F8" w14:textId="189586BD" w:rsidR="009F5C42" w:rsidRDefault="009F5C42" w:rsidP="002D3B15">
      <w:pPr>
        <w:ind w:firstLine="0"/>
        <w:jc w:val="center"/>
      </w:pPr>
      <w:r>
        <w:rPr>
          <w:szCs w:val="24"/>
        </w:rPr>
        <w:t>FORTALEZA</w:t>
      </w:r>
      <w:r w:rsidR="00D650F0">
        <w:rPr>
          <w:szCs w:val="24"/>
        </w:rPr>
        <w:t xml:space="preserve"> – </w:t>
      </w:r>
      <w:r>
        <w:rPr>
          <w:szCs w:val="24"/>
        </w:rPr>
        <w:t>[</w:t>
      </w:r>
      <w:r w:rsidR="00D650F0">
        <w:rPr>
          <w:szCs w:val="24"/>
        </w:rPr>
        <w:t xml:space="preserve">incluir </w:t>
      </w:r>
      <w:r>
        <w:rPr>
          <w:szCs w:val="24"/>
        </w:rPr>
        <w:t>ano</w:t>
      </w:r>
      <w:r w:rsidR="00D650F0">
        <w:rPr>
          <w:szCs w:val="24"/>
        </w:rPr>
        <w:t xml:space="preserve"> da entrega</w:t>
      </w:r>
      <w:r>
        <w:rPr>
          <w:szCs w:val="24"/>
        </w:rPr>
        <w:t>]</w:t>
      </w:r>
    </w:p>
    <w:p w14:paraId="3D858977" w14:textId="77777777" w:rsidR="009F5C42" w:rsidRDefault="009F5C42">
      <w:pPr>
        <w:pageBreakBefore/>
        <w:ind w:firstLine="0"/>
        <w:jc w:val="center"/>
        <w:rPr>
          <w:szCs w:val="24"/>
        </w:rPr>
      </w:pPr>
    </w:p>
    <w:p w14:paraId="46F760D0" w14:textId="77777777" w:rsidR="009F5C42" w:rsidRDefault="009F5C42">
      <w:pPr>
        <w:ind w:firstLine="0"/>
        <w:jc w:val="center"/>
        <w:rPr>
          <w:szCs w:val="24"/>
        </w:rPr>
      </w:pPr>
    </w:p>
    <w:p w14:paraId="1B49E973" w14:textId="77777777" w:rsidR="009F5C42" w:rsidRDefault="009F5C42">
      <w:pPr>
        <w:ind w:firstLine="0"/>
        <w:jc w:val="center"/>
        <w:rPr>
          <w:szCs w:val="24"/>
        </w:rPr>
      </w:pPr>
    </w:p>
    <w:p w14:paraId="7D8DAB1A" w14:textId="77777777" w:rsidR="009F5C42" w:rsidRDefault="009F5C42">
      <w:pPr>
        <w:ind w:firstLine="0"/>
        <w:jc w:val="center"/>
        <w:rPr>
          <w:szCs w:val="24"/>
        </w:rPr>
      </w:pPr>
    </w:p>
    <w:p w14:paraId="3EEA0BD7" w14:textId="77777777" w:rsidR="009F5C42" w:rsidRDefault="009F5C42">
      <w:pPr>
        <w:ind w:firstLine="0"/>
        <w:jc w:val="center"/>
        <w:rPr>
          <w:szCs w:val="24"/>
        </w:rPr>
      </w:pPr>
    </w:p>
    <w:p w14:paraId="33D519A3" w14:textId="77777777" w:rsidR="009F5C42" w:rsidRDefault="009F5C42">
      <w:pPr>
        <w:ind w:firstLine="0"/>
        <w:jc w:val="center"/>
        <w:rPr>
          <w:szCs w:val="24"/>
        </w:rPr>
      </w:pPr>
    </w:p>
    <w:p w14:paraId="11455696" w14:textId="77777777" w:rsidR="009F5C42" w:rsidRDefault="009F5C42">
      <w:pPr>
        <w:ind w:firstLine="0"/>
        <w:jc w:val="center"/>
        <w:rPr>
          <w:szCs w:val="24"/>
        </w:rPr>
      </w:pPr>
    </w:p>
    <w:p w14:paraId="2C178033" w14:textId="77777777" w:rsidR="009F5C42" w:rsidRDefault="009F5C42">
      <w:pPr>
        <w:ind w:firstLine="0"/>
        <w:jc w:val="center"/>
        <w:rPr>
          <w:szCs w:val="24"/>
        </w:rPr>
      </w:pPr>
    </w:p>
    <w:p w14:paraId="1C9DF7DA" w14:textId="77777777" w:rsidR="009F5C42" w:rsidRDefault="009F5C42">
      <w:pPr>
        <w:ind w:firstLine="0"/>
        <w:jc w:val="center"/>
        <w:rPr>
          <w:szCs w:val="24"/>
        </w:rPr>
      </w:pPr>
    </w:p>
    <w:p w14:paraId="733A1912" w14:textId="77777777" w:rsidR="009F5C42" w:rsidRDefault="009F5C42">
      <w:pPr>
        <w:ind w:firstLine="0"/>
        <w:jc w:val="center"/>
        <w:rPr>
          <w:szCs w:val="24"/>
        </w:rPr>
      </w:pPr>
    </w:p>
    <w:p w14:paraId="16E0AE32" w14:textId="77777777" w:rsidR="009F5C42" w:rsidRDefault="009F5C42">
      <w:pPr>
        <w:ind w:firstLine="0"/>
        <w:jc w:val="center"/>
        <w:rPr>
          <w:szCs w:val="24"/>
        </w:rPr>
      </w:pPr>
    </w:p>
    <w:p w14:paraId="448761F2" w14:textId="77777777" w:rsidR="009F5C42" w:rsidRDefault="009F5C42">
      <w:pPr>
        <w:ind w:firstLine="0"/>
        <w:jc w:val="center"/>
        <w:rPr>
          <w:szCs w:val="24"/>
        </w:rPr>
      </w:pPr>
    </w:p>
    <w:p w14:paraId="18C55A15" w14:textId="77777777" w:rsidR="009F5C42" w:rsidRDefault="009F5C42">
      <w:pPr>
        <w:ind w:firstLine="0"/>
        <w:jc w:val="center"/>
        <w:rPr>
          <w:szCs w:val="24"/>
        </w:rPr>
      </w:pPr>
    </w:p>
    <w:p w14:paraId="661D90F2" w14:textId="77777777" w:rsidR="009F5C42" w:rsidRDefault="009F5C42">
      <w:pPr>
        <w:ind w:firstLine="0"/>
        <w:jc w:val="center"/>
        <w:rPr>
          <w:szCs w:val="24"/>
        </w:rPr>
      </w:pPr>
    </w:p>
    <w:p w14:paraId="174E9265" w14:textId="77777777" w:rsidR="009F5C42" w:rsidRDefault="009F5C42">
      <w:pPr>
        <w:ind w:firstLine="0"/>
        <w:jc w:val="center"/>
        <w:rPr>
          <w:szCs w:val="24"/>
        </w:rPr>
      </w:pPr>
    </w:p>
    <w:p w14:paraId="3C52F78C" w14:textId="77777777" w:rsidR="009F5C42" w:rsidRDefault="009F5C42">
      <w:pPr>
        <w:ind w:firstLine="0"/>
        <w:jc w:val="center"/>
        <w:rPr>
          <w:szCs w:val="24"/>
        </w:rPr>
      </w:pPr>
    </w:p>
    <w:p w14:paraId="55EF7AF1" w14:textId="77777777" w:rsidR="009F5C42" w:rsidRDefault="009F5C42">
      <w:pPr>
        <w:ind w:firstLine="0"/>
        <w:jc w:val="center"/>
        <w:rPr>
          <w:szCs w:val="24"/>
        </w:rPr>
      </w:pPr>
    </w:p>
    <w:p w14:paraId="5F4C5B85" w14:textId="77777777" w:rsidR="009F5C42" w:rsidRDefault="009F5C42">
      <w:pPr>
        <w:ind w:firstLine="0"/>
        <w:jc w:val="center"/>
        <w:rPr>
          <w:szCs w:val="24"/>
        </w:rPr>
      </w:pPr>
    </w:p>
    <w:p w14:paraId="0F5FF3B5" w14:textId="77777777" w:rsidR="009F5C42" w:rsidRDefault="009F5C42">
      <w:pPr>
        <w:ind w:firstLine="0"/>
        <w:jc w:val="center"/>
        <w:rPr>
          <w:szCs w:val="24"/>
        </w:rPr>
      </w:pPr>
    </w:p>
    <w:p w14:paraId="6F1519ED" w14:textId="77777777" w:rsidR="009F5C42" w:rsidRDefault="009F5C42">
      <w:pPr>
        <w:ind w:firstLine="0"/>
        <w:jc w:val="center"/>
        <w:rPr>
          <w:szCs w:val="24"/>
        </w:rPr>
      </w:pPr>
    </w:p>
    <w:p w14:paraId="17909BA0" w14:textId="77777777" w:rsidR="009F5C42" w:rsidRDefault="009F5C42">
      <w:pPr>
        <w:ind w:firstLine="0"/>
        <w:jc w:val="center"/>
        <w:rPr>
          <w:szCs w:val="24"/>
        </w:rPr>
      </w:pPr>
    </w:p>
    <w:p w14:paraId="21AF0CCA" w14:textId="77777777" w:rsidR="009F5C42" w:rsidRDefault="009F5C42">
      <w:pPr>
        <w:ind w:firstLine="0"/>
        <w:jc w:val="center"/>
        <w:rPr>
          <w:szCs w:val="24"/>
        </w:rPr>
      </w:pPr>
    </w:p>
    <w:p w14:paraId="538A55AF" w14:textId="77777777" w:rsidR="009F5C42" w:rsidRDefault="009F5C42">
      <w:pPr>
        <w:ind w:firstLine="0"/>
        <w:jc w:val="center"/>
        <w:rPr>
          <w:szCs w:val="24"/>
        </w:rPr>
      </w:pPr>
    </w:p>
    <w:p w14:paraId="7D05EC2B" w14:textId="77777777" w:rsidR="009F5C42" w:rsidRDefault="009F5C42">
      <w:pPr>
        <w:ind w:firstLine="0"/>
        <w:jc w:val="center"/>
        <w:rPr>
          <w:szCs w:val="24"/>
        </w:rPr>
      </w:pPr>
    </w:p>
    <w:p w14:paraId="67422667" w14:textId="77777777" w:rsidR="009F5C42" w:rsidRDefault="009F5C42">
      <w:pPr>
        <w:ind w:firstLine="0"/>
        <w:jc w:val="center"/>
        <w:rPr>
          <w:szCs w:val="24"/>
        </w:rPr>
      </w:pPr>
    </w:p>
    <w:p w14:paraId="6FC83620" w14:textId="77777777" w:rsidR="009F5C42" w:rsidRDefault="009F5C42">
      <w:pPr>
        <w:ind w:firstLine="0"/>
        <w:jc w:val="center"/>
        <w:rPr>
          <w:szCs w:val="24"/>
        </w:rPr>
      </w:pPr>
    </w:p>
    <w:p w14:paraId="6ED15B5D" w14:textId="77777777" w:rsidR="009F5C42" w:rsidRDefault="009F5C42">
      <w:pPr>
        <w:ind w:firstLine="0"/>
        <w:jc w:val="center"/>
        <w:rPr>
          <w:szCs w:val="24"/>
        </w:rPr>
      </w:pPr>
    </w:p>
    <w:p w14:paraId="70AAF4CB" w14:textId="77777777" w:rsidR="009F5C42" w:rsidRDefault="009F5C42">
      <w:pPr>
        <w:ind w:firstLine="0"/>
        <w:jc w:val="center"/>
        <w:rPr>
          <w:szCs w:val="24"/>
        </w:rPr>
      </w:pPr>
    </w:p>
    <w:p w14:paraId="697E133E" w14:textId="77777777" w:rsidR="009F5C42" w:rsidRDefault="009F5C42">
      <w:pPr>
        <w:ind w:firstLine="0"/>
        <w:jc w:val="center"/>
        <w:rPr>
          <w:szCs w:val="24"/>
        </w:rPr>
      </w:pPr>
    </w:p>
    <w:p w14:paraId="24B52956" w14:textId="77777777" w:rsidR="009F5C42" w:rsidRDefault="009F5C42">
      <w:pPr>
        <w:ind w:firstLine="0"/>
        <w:jc w:val="center"/>
        <w:rPr>
          <w:szCs w:val="24"/>
        </w:rPr>
      </w:pPr>
    </w:p>
    <w:p w14:paraId="54FF8CBA" w14:textId="6CD65AB6" w:rsidR="009F5C42" w:rsidRDefault="005A3445" w:rsidP="00401E00">
      <w:pPr>
        <w:ind w:left="4536" w:firstLine="0"/>
      </w:pPr>
      <w:r>
        <w:rPr>
          <w:szCs w:val="24"/>
        </w:rPr>
        <w:t>[Inserir Dedicatória – Elemento Opcional].</w:t>
      </w:r>
    </w:p>
    <w:p w14:paraId="2DC54201" w14:textId="77777777" w:rsidR="00D97B23" w:rsidRDefault="00D97B23">
      <w:pPr>
        <w:suppressAutoHyphens w:val="0"/>
        <w:spacing w:line="240" w:lineRule="auto"/>
        <w:ind w:firstLine="0"/>
        <w:jc w:val="left"/>
        <w:rPr>
          <w:rFonts w:eastAsia="Times New Roman"/>
          <w:b/>
          <w:iCs/>
          <w:szCs w:val="24"/>
        </w:rPr>
      </w:pPr>
      <w:r>
        <w:rPr>
          <w:szCs w:val="24"/>
        </w:rPr>
        <w:br w:type="page"/>
      </w:r>
    </w:p>
    <w:p w14:paraId="6AC69628" w14:textId="6CB8943C" w:rsidR="009F5C42" w:rsidRDefault="009F5C42">
      <w:pPr>
        <w:pStyle w:val="Ttulo7"/>
      </w:pPr>
      <w:r>
        <w:rPr>
          <w:szCs w:val="24"/>
        </w:rPr>
        <w:lastRenderedPageBreak/>
        <w:t>AGRADECIMENTOS</w:t>
      </w:r>
      <w:r w:rsidR="00401E00">
        <w:rPr>
          <w:szCs w:val="24"/>
        </w:rPr>
        <w:t xml:space="preserve"> [</w:t>
      </w:r>
      <w:r w:rsidR="005A3445">
        <w:rPr>
          <w:szCs w:val="24"/>
        </w:rPr>
        <w:t xml:space="preserve">ELEMENTO </w:t>
      </w:r>
      <w:r w:rsidR="00401E00">
        <w:rPr>
          <w:szCs w:val="24"/>
        </w:rPr>
        <w:t>OPCIONAL]</w:t>
      </w:r>
    </w:p>
    <w:p w14:paraId="5F7B6D86" w14:textId="77777777" w:rsidR="009F5C42" w:rsidRDefault="009F5C42">
      <w:pPr>
        <w:rPr>
          <w:szCs w:val="24"/>
        </w:rPr>
      </w:pPr>
    </w:p>
    <w:p w14:paraId="1D258439" w14:textId="31CBEE19" w:rsidR="009F5C42" w:rsidRDefault="00401E00" w:rsidP="00401E00">
      <w:r>
        <w:rPr>
          <w:szCs w:val="24"/>
        </w:rPr>
        <w:t>Elemento opcional, para i</w:t>
      </w:r>
      <w:r w:rsidR="009F5C42">
        <w:rPr>
          <w:szCs w:val="24"/>
        </w:rPr>
        <w:t>nserir agradecimentos</w:t>
      </w:r>
      <w:r>
        <w:rPr>
          <w:szCs w:val="24"/>
        </w:rPr>
        <w:t xml:space="preserve"> </w:t>
      </w:r>
      <w:r w:rsidRPr="00401E00">
        <w:rPr>
          <w:szCs w:val="24"/>
        </w:rPr>
        <w:t>dirigidos àqueles que contribuíram de maneira relevante à elaboração do trabalho</w:t>
      </w:r>
      <w:r>
        <w:rPr>
          <w:szCs w:val="24"/>
        </w:rPr>
        <w:t>.</w:t>
      </w:r>
    </w:p>
    <w:p w14:paraId="434E50AE" w14:textId="77777777" w:rsidR="009F5C42" w:rsidRDefault="009F5C42">
      <w:pPr>
        <w:rPr>
          <w:szCs w:val="24"/>
        </w:rPr>
      </w:pPr>
    </w:p>
    <w:p w14:paraId="2E79F21D" w14:textId="77777777" w:rsidR="009F5C42" w:rsidRDefault="009F5C42">
      <w:pPr>
        <w:spacing w:after="200" w:line="276" w:lineRule="auto"/>
        <w:ind w:firstLine="0"/>
        <w:jc w:val="left"/>
        <w:rPr>
          <w:iCs/>
          <w:szCs w:val="24"/>
        </w:rPr>
      </w:pPr>
    </w:p>
    <w:p w14:paraId="174A0047" w14:textId="77777777" w:rsidR="009F5C42" w:rsidRDefault="009F5C42">
      <w:pPr>
        <w:pStyle w:val="Citao2"/>
        <w:pageBreakBefore/>
        <w:ind w:left="0" w:firstLine="851"/>
        <w:jc w:val="center"/>
        <w:rPr>
          <w:sz w:val="24"/>
          <w:szCs w:val="24"/>
        </w:rPr>
      </w:pPr>
    </w:p>
    <w:p w14:paraId="0CF9710C" w14:textId="77777777" w:rsidR="009F5C42" w:rsidRDefault="009F5C42">
      <w:pPr>
        <w:pStyle w:val="Citao2"/>
        <w:ind w:left="0" w:firstLine="851"/>
        <w:jc w:val="center"/>
        <w:rPr>
          <w:sz w:val="24"/>
          <w:szCs w:val="24"/>
        </w:rPr>
      </w:pPr>
    </w:p>
    <w:p w14:paraId="58729740" w14:textId="77777777" w:rsidR="009F5C42" w:rsidRDefault="009F5C42">
      <w:pPr>
        <w:pStyle w:val="Citao2"/>
        <w:ind w:left="0" w:firstLine="851"/>
        <w:jc w:val="center"/>
        <w:rPr>
          <w:sz w:val="24"/>
          <w:szCs w:val="24"/>
        </w:rPr>
      </w:pPr>
    </w:p>
    <w:p w14:paraId="3F214D70" w14:textId="77777777" w:rsidR="009F5C42" w:rsidRDefault="009F5C42">
      <w:pPr>
        <w:pStyle w:val="Citao2"/>
        <w:ind w:left="0" w:firstLine="851"/>
        <w:jc w:val="center"/>
        <w:rPr>
          <w:sz w:val="24"/>
          <w:szCs w:val="24"/>
        </w:rPr>
      </w:pPr>
    </w:p>
    <w:p w14:paraId="7BA49DB2" w14:textId="77777777" w:rsidR="009F5C42" w:rsidRDefault="009F5C42">
      <w:pPr>
        <w:pStyle w:val="Citao2"/>
        <w:ind w:left="0" w:firstLine="851"/>
        <w:jc w:val="center"/>
        <w:rPr>
          <w:sz w:val="24"/>
          <w:szCs w:val="24"/>
        </w:rPr>
      </w:pPr>
    </w:p>
    <w:p w14:paraId="7542B7F6" w14:textId="77777777" w:rsidR="009F5C42" w:rsidRDefault="009F5C42">
      <w:pPr>
        <w:pStyle w:val="Citao2"/>
        <w:ind w:left="0" w:firstLine="851"/>
        <w:jc w:val="center"/>
        <w:rPr>
          <w:sz w:val="24"/>
          <w:szCs w:val="24"/>
        </w:rPr>
      </w:pPr>
    </w:p>
    <w:p w14:paraId="1B9853C7" w14:textId="77777777" w:rsidR="009F5C42" w:rsidRDefault="009F5C42">
      <w:pPr>
        <w:pStyle w:val="Citao2"/>
        <w:ind w:left="0" w:firstLine="851"/>
        <w:jc w:val="center"/>
        <w:rPr>
          <w:sz w:val="24"/>
          <w:szCs w:val="24"/>
        </w:rPr>
      </w:pPr>
    </w:p>
    <w:p w14:paraId="3DD2B310" w14:textId="77777777" w:rsidR="009F5C42" w:rsidRDefault="009F5C42">
      <w:pPr>
        <w:pStyle w:val="Citao2"/>
        <w:ind w:left="0" w:firstLine="851"/>
        <w:jc w:val="center"/>
        <w:rPr>
          <w:sz w:val="24"/>
          <w:szCs w:val="24"/>
        </w:rPr>
      </w:pPr>
    </w:p>
    <w:p w14:paraId="572C4860" w14:textId="77777777" w:rsidR="009F5C42" w:rsidRDefault="009F5C42">
      <w:pPr>
        <w:pStyle w:val="Citao2"/>
        <w:ind w:left="0" w:firstLine="851"/>
        <w:jc w:val="center"/>
        <w:rPr>
          <w:sz w:val="24"/>
          <w:szCs w:val="24"/>
        </w:rPr>
      </w:pPr>
    </w:p>
    <w:p w14:paraId="58E1635D" w14:textId="77777777" w:rsidR="009F5C42" w:rsidRDefault="009F5C42">
      <w:pPr>
        <w:pStyle w:val="Citao2"/>
        <w:ind w:left="0" w:firstLine="851"/>
        <w:jc w:val="center"/>
        <w:rPr>
          <w:sz w:val="24"/>
          <w:szCs w:val="24"/>
        </w:rPr>
      </w:pPr>
    </w:p>
    <w:p w14:paraId="59ADD47B" w14:textId="77777777" w:rsidR="009F5C42" w:rsidRDefault="009F5C42">
      <w:pPr>
        <w:spacing w:line="240" w:lineRule="auto"/>
        <w:ind w:firstLine="0"/>
        <w:jc w:val="center"/>
        <w:rPr>
          <w:szCs w:val="24"/>
        </w:rPr>
      </w:pPr>
    </w:p>
    <w:p w14:paraId="7CBD4986" w14:textId="77777777" w:rsidR="009F5C42" w:rsidRDefault="009F5C42">
      <w:pPr>
        <w:spacing w:line="240" w:lineRule="auto"/>
        <w:ind w:firstLine="0"/>
        <w:jc w:val="center"/>
        <w:rPr>
          <w:szCs w:val="24"/>
        </w:rPr>
      </w:pPr>
    </w:p>
    <w:p w14:paraId="04BA8787" w14:textId="77777777" w:rsidR="009F5C42" w:rsidRDefault="009F5C42">
      <w:pPr>
        <w:pStyle w:val="Citao2"/>
        <w:ind w:left="0" w:firstLine="851"/>
        <w:jc w:val="center"/>
        <w:rPr>
          <w:sz w:val="24"/>
          <w:szCs w:val="24"/>
        </w:rPr>
      </w:pPr>
    </w:p>
    <w:p w14:paraId="02EE049D" w14:textId="77777777" w:rsidR="009F5C42" w:rsidRDefault="009F5C42">
      <w:pPr>
        <w:pStyle w:val="Citao2"/>
        <w:ind w:left="0" w:firstLine="851"/>
        <w:jc w:val="center"/>
        <w:rPr>
          <w:sz w:val="24"/>
          <w:szCs w:val="24"/>
        </w:rPr>
      </w:pPr>
    </w:p>
    <w:p w14:paraId="0033A1DA" w14:textId="77777777" w:rsidR="009F5C42" w:rsidRDefault="009F5C42">
      <w:pPr>
        <w:pStyle w:val="Citao2"/>
        <w:ind w:left="0" w:firstLine="851"/>
        <w:jc w:val="center"/>
        <w:rPr>
          <w:sz w:val="24"/>
          <w:szCs w:val="24"/>
        </w:rPr>
      </w:pPr>
    </w:p>
    <w:p w14:paraId="57D4DF1E" w14:textId="77777777" w:rsidR="009F5C42" w:rsidRDefault="009F5C42">
      <w:pPr>
        <w:pStyle w:val="Citao2"/>
        <w:ind w:left="0" w:firstLine="851"/>
        <w:jc w:val="center"/>
        <w:rPr>
          <w:sz w:val="24"/>
          <w:szCs w:val="24"/>
        </w:rPr>
      </w:pPr>
    </w:p>
    <w:p w14:paraId="1C807835" w14:textId="77777777" w:rsidR="009F5C42" w:rsidRDefault="009F5C42">
      <w:pPr>
        <w:spacing w:line="240" w:lineRule="auto"/>
        <w:ind w:firstLine="0"/>
        <w:jc w:val="center"/>
        <w:rPr>
          <w:szCs w:val="24"/>
        </w:rPr>
      </w:pPr>
    </w:p>
    <w:p w14:paraId="07904B92" w14:textId="77777777" w:rsidR="009F5C42" w:rsidRDefault="009F5C42">
      <w:pPr>
        <w:spacing w:line="240" w:lineRule="auto"/>
        <w:ind w:firstLine="0"/>
        <w:jc w:val="center"/>
        <w:rPr>
          <w:szCs w:val="24"/>
        </w:rPr>
      </w:pPr>
    </w:p>
    <w:p w14:paraId="45AFCA00" w14:textId="77777777" w:rsidR="009F5C42" w:rsidRDefault="009F5C42">
      <w:pPr>
        <w:spacing w:line="240" w:lineRule="auto"/>
        <w:ind w:firstLine="0"/>
        <w:jc w:val="center"/>
        <w:rPr>
          <w:szCs w:val="24"/>
        </w:rPr>
      </w:pPr>
    </w:p>
    <w:p w14:paraId="03E5310E" w14:textId="77777777" w:rsidR="009F5C42" w:rsidRDefault="009F5C42">
      <w:pPr>
        <w:spacing w:line="240" w:lineRule="auto"/>
        <w:ind w:firstLine="0"/>
        <w:jc w:val="center"/>
        <w:rPr>
          <w:szCs w:val="24"/>
        </w:rPr>
      </w:pPr>
    </w:p>
    <w:p w14:paraId="0A978B67" w14:textId="77777777" w:rsidR="009F5C42" w:rsidRDefault="009F5C42">
      <w:pPr>
        <w:spacing w:line="240" w:lineRule="auto"/>
        <w:ind w:firstLine="0"/>
        <w:jc w:val="center"/>
        <w:rPr>
          <w:szCs w:val="24"/>
        </w:rPr>
      </w:pPr>
    </w:p>
    <w:p w14:paraId="72CBB36D" w14:textId="77777777" w:rsidR="009F5C42" w:rsidRDefault="009F5C42">
      <w:pPr>
        <w:spacing w:line="240" w:lineRule="auto"/>
        <w:ind w:firstLine="0"/>
        <w:jc w:val="center"/>
        <w:rPr>
          <w:szCs w:val="24"/>
        </w:rPr>
      </w:pPr>
    </w:p>
    <w:p w14:paraId="0BAF419B" w14:textId="77777777" w:rsidR="009F5C42" w:rsidRDefault="009F5C42">
      <w:pPr>
        <w:spacing w:line="240" w:lineRule="auto"/>
        <w:ind w:firstLine="0"/>
        <w:jc w:val="center"/>
        <w:rPr>
          <w:szCs w:val="24"/>
        </w:rPr>
      </w:pPr>
    </w:p>
    <w:p w14:paraId="5D748517" w14:textId="77777777" w:rsidR="009F5C42" w:rsidRDefault="009F5C42">
      <w:pPr>
        <w:spacing w:line="240" w:lineRule="auto"/>
        <w:ind w:firstLine="0"/>
        <w:jc w:val="center"/>
        <w:rPr>
          <w:szCs w:val="24"/>
        </w:rPr>
      </w:pPr>
    </w:p>
    <w:p w14:paraId="5A229C85" w14:textId="77777777" w:rsidR="009F5C42" w:rsidRDefault="009F5C42">
      <w:pPr>
        <w:spacing w:line="240" w:lineRule="auto"/>
        <w:ind w:firstLine="0"/>
        <w:jc w:val="center"/>
        <w:rPr>
          <w:szCs w:val="24"/>
        </w:rPr>
      </w:pPr>
    </w:p>
    <w:p w14:paraId="7CDB79FF" w14:textId="77777777" w:rsidR="009F5C42" w:rsidRDefault="009F5C42">
      <w:pPr>
        <w:spacing w:line="240" w:lineRule="auto"/>
        <w:ind w:firstLine="0"/>
        <w:jc w:val="center"/>
        <w:rPr>
          <w:szCs w:val="24"/>
        </w:rPr>
      </w:pPr>
    </w:p>
    <w:p w14:paraId="0AE42A1F" w14:textId="77777777" w:rsidR="009F5C42" w:rsidRDefault="009F5C42">
      <w:pPr>
        <w:spacing w:line="240" w:lineRule="auto"/>
        <w:ind w:firstLine="0"/>
        <w:jc w:val="center"/>
        <w:rPr>
          <w:szCs w:val="24"/>
        </w:rPr>
      </w:pPr>
    </w:p>
    <w:p w14:paraId="6E308BC0" w14:textId="77777777" w:rsidR="009F5C42" w:rsidRDefault="009F5C42">
      <w:pPr>
        <w:spacing w:line="240" w:lineRule="auto"/>
        <w:ind w:firstLine="0"/>
        <w:jc w:val="center"/>
        <w:rPr>
          <w:szCs w:val="24"/>
        </w:rPr>
      </w:pPr>
    </w:p>
    <w:p w14:paraId="576E3032" w14:textId="77777777" w:rsidR="009F5C42" w:rsidRDefault="009F5C42">
      <w:pPr>
        <w:spacing w:line="240" w:lineRule="auto"/>
        <w:ind w:firstLine="0"/>
        <w:jc w:val="center"/>
        <w:rPr>
          <w:szCs w:val="24"/>
        </w:rPr>
      </w:pPr>
    </w:p>
    <w:p w14:paraId="393BDA49" w14:textId="77777777" w:rsidR="009F5C42" w:rsidRDefault="009F5C42">
      <w:pPr>
        <w:pStyle w:val="Citao2"/>
        <w:ind w:left="0" w:firstLine="851"/>
        <w:jc w:val="center"/>
        <w:rPr>
          <w:sz w:val="24"/>
          <w:szCs w:val="24"/>
        </w:rPr>
      </w:pPr>
    </w:p>
    <w:p w14:paraId="4832007B" w14:textId="77777777" w:rsidR="009F5C42" w:rsidRDefault="009F5C42">
      <w:pPr>
        <w:spacing w:line="240" w:lineRule="auto"/>
        <w:ind w:firstLine="0"/>
        <w:jc w:val="center"/>
        <w:rPr>
          <w:szCs w:val="24"/>
        </w:rPr>
      </w:pPr>
    </w:p>
    <w:p w14:paraId="41493FFB" w14:textId="77777777" w:rsidR="009F5C42" w:rsidRDefault="009F5C42">
      <w:pPr>
        <w:spacing w:line="240" w:lineRule="auto"/>
        <w:ind w:firstLine="0"/>
        <w:jc w:val="center"/>
        <w:rPr>
          <w:szCs w:val="24"/>
        </w:rPr>
      </w:pPr>
    </w:p>
    <w:p w14:paraId="32285D19" w14:textId="77777777" w:rsidR="009F5C42" w:rsidRDefault="009F5C42">
      <w:pPr>
        <w:spacing w:line="240" w:lineRule="auto"/>
        <w:ind w:firstLine="0"/>
        <w:jc w:val="center"/>
      </w:pPr>
    </w:p>
    <w:p w14:paraId="5188448C" w14:textId="77777777" w:rsidR="009F5C42" w:rsidRDefault="009F5C42">
      <w:pPr>
        <w:spacing w:line="240" w:lineRule="auto"/>
        <w:ind w:left="720" w:firstLine="0"/>
        <w:jc w:val="center"/>
      </w:pPr>
    </w:p>
    <w:p w14:paraId="4223858A" w14:textId="77777777" w:rsidR="00401E00" w:rsidRDefault="00401E00" w:rsidP="00401E00">
      <w:pPr>
        <w:tabs>
          <w:tab w:val="left" w:pos="4536"/>
        </w:tabs>
        <w:ind w:left="4536" w:firstLine="0"/>
        <w:jc w:val="right"/>
      </w:pPr>
    </w:p>
    <w:p w14:paraId="54394636" w14:textId="77777777" w:rsidR="00401E00" w:rsidRDefault="00401E00" w:rsidP="00401E00">
      <w:pPr>
        <w:tabs>
          <w:tab w:val="left" w:pos="4536"/>
        </w:tabs>
        <w:ind w:left="4536" w:firstLine="0"/>
        <w:jc w:val="right"/>
      </w:pPr>
    </w:p>
    <w:p w14:paraId="33B53FB1" w14:textId="77777777" w:rsidR="00401E00" w:rsidRDefault="00401E00" w:rsidP="00401E00">
      <w:pPr>
        <w:tabs>
          <w:tab w:val="left" w:pos="4536"/>
        </w:tabs>
        <w:ind w:left="4536" w:firstLine="0"/>
        <w:jc w:val="right"/>
      </w:pPr>
    </w:p>
    <w:p w14:paraId="378BEF1E" w14:textId="77777777" w:rsidR="00401E00" w:rsidRDefault="00401E00" w:rsidP="00401E00">
      <w:pPr>
        <w:tabs>
          <w:tab w:val="left" w:pos="4536"/>
        </w:tabs>
        <w:ind w:left="4536" w:firstLine="0"/>
        <w:jc w:val="right"/>
      </w:pPr>
    </w:p>
    <w:p w14:paraId="297D1D60" w14:textId="77777777" w:rsidR="005A3445" w:rsidRDefault="005A3445" w:rsidP="00401E00">
      <w:pPr>
        <w:tabs>
          <w:tab w:val="left" w:pos="4536"/>
        </w:tabs>
        <w:ind w:left="4536" w:firstLine="0"/>
        <w:jc w:val="right"/>
      </w:pPr>
    </w:p>
    <w:p w14:paraId="44DE358E" w14:textId="5043FCD2" w:rsidR="00D97B23" w:rsidRPr="00401E00" w:rsidRDefault="00401E00" w:rsidP="00401E00">
      <w:pPr>
        <w:tabs>
          <w:tab w:val="left" w:pos="4536"/>
        </w:tabs>
        <w:ind w:left="4536" w:firstLine="0"/>
        <w:jc w:val="right"/>
      </w:pPr>
      <w:r>
        <w:t xml:space="preserve">[Inserir </w:t>
      </w:r>
      <w:r w:rsidR="009F5C42">
        <w:t xml:space="preserve">Epígrafe </w:t>
      </w:r>
      <w:r>
        <w:t xml:space="preserve">– </w:t>
      </w:r>
      <w:r w:rsidR="009F5C42">
        <w:t xml:space="preserve">Elemento </w:t>
      </w:r>
      <w:r w:rsidR="005A3445">
        <w:t>opcional</w:t>
      </w:r>
      <w:r>
        <w:t>]</w:t>
      </w:r>
      <w:r w:rsidR="00D97B23">
        <w:rPr>
          <w:szCs w:val="24"/>
        </w:rPr>
        <w:br w:type="page"/>
      </w:r>
    </w:p>
    <w:p w14:paraId="78F81746" w14:textId="462CEF1E" w:rsidR="009F5C42" w:rsidRDefault="009F5C42" w:rsidP="00687978">
      <w:pPr>
        <w:pStyle w:val="Ttulo7"/>
        <w:rPr>
          <w:szCs w:val="24"/>
        </w:rPr>
      </w:pPr>
      <w:r>
        <w:rPr>
          <w:szCs w:val="24"/>
        </w:rPr>
        <w:lastRenderedPageBreak/>
        <w:t>RESUMO</w:t>
      </w:r>
    </w:p>
    <w:p w14:paraId="2AF33E04" w14:textId="77777777" w:rsidR="00687978" w:rsidRPr="00687978" w:rsidRDefault="00687978" w:rsidP="00687978"/>
    <w:p w14:paraId="60A1DC14" w14:textId="62C45048" w:rsidR="009F5C42" w:rsidRDefault="005A3445" w:rsidP="005A3445">
      <w:pPr>
        <w:spacing w:line="240" w:lineRule="auto"/>
        <w:ind w:firstLine="0"/>
      </w:pPr>
      <w:r w:rsidRPr="005A3445">
        <w:rPr>
          <w:bCs/>
        </w:rPr>
        <w:t>Elemento obrigatório. O Resumo deve ser uma apresentação concisa dos elementos</w:t>
      </w:r>
      <w:r>
        <w:rPr>
          <w:bCs/>
        </w:rPr>
        <w:t xml:space="preserve"> </w:t>
      </w:r>
      <w:r w:rsidRPr="005A3445">
        <w:rPr>
          <w:bCs/>
        </w:rPr>
        <w:t>relevantes do trabalho, apresentando a seguinte sequência sintética: contextualização, objetivo, base teórica, metodologia, resultados, conclusão e contribuições.</w:t>
      </w:r>
      <w:r>
        <w:rPr>
          <w:bCs/>
        </w:rPr>
        <w:t xml:space="preserve"> </w:t>
      </w:r>
      <w:r>
        <w:t xml:space="preserve">O resumo não deve conter citações bibliográficas, tabelas, quadros e esquemas. </w:t>
      </w:r>
      <w:r w:rsidRPr="005A3445">
        <w:rPr>
          <w:bCs/>
        </w:rPr>
        <w:t>Convém adotar as seguintes orientações:</w:t>
      </w:r>
      <w:r>
        <w:rPr>
          <w:bCs/>
        </w:rPr>
        <w:t xml:space="preserve"> </w:t>
      </w:r>
      <w:r w:rsidRPr="005A3445">
        <w:rPr>
          <w:bCs/>
        </w:rPr>
        <w:t>a) linguagem clara, sucinta e afirmativa;</w:t>
      </w:r>
      <w:r>
        <w:rPr>
          <w:bCs/>
        </w:rPr>
        <w:t xml:space="preserve"> </w:t>
      </w:r>
      <w:r w:rsidRPr="005A3445">
        <w:rPr>
          <w:bCs/>
        </w:rPr>
        <w:t>b) composto de uma sequência de frases concisas e sem enumeração de tópicos;</w:t>
      </w:r>
      <w:r>
        <w:rPr>
          <w:bCs/>
        </w:rPr>
        <w:t xml:space="preserve"> </w:t>
      </w:r>
      <w:r w:rsidRPr="005A3445">
        <w:rPr>
          <w:bCs/>
        </w:rPr>
        <w:t>c) usar verbo na terceira pessoa;</w:t>
      </w:r>
      <w:r>
        <w:rPr>
          <w:bCs/>
        </w:rPr>
        <w:t xml:space="preserve"> </w:t>
      </w:r>
      <w:r w:rsidRPr="005A3445">
        <w:rPr>
          <w:bCs/>
        </w:rPr>
        <w:t>d) usar parágrafo único, justificado e sem recuo na primeira linha;</w:t>
      </w:r>
      <w:r>
        <w:rPr>
          <w:bCs/>
        </w:rPr>
        <w:t xml:space="preserve"> </w:t>
      </w:r>
      <w:r w:rsidRPr="005A3445">
        <w:rPr>
          <w:bCs/>
        </w:rPr>
        <w:t>e) conter de 150 a 500 palavras;</w:t>
      </w:r>
      <w:r>
        <w:rPr>
          <w:bCs/>
        </w:rPr>
        <w:t xml:space="preserve"> </w:t>
      </w:r>
      <w:r w:rsidRPr="005A3445">
        <w:rPr>
          <w:bCs/>
        </w:rPr>
        <w:t>f) evitar símbolos, contrações, reduções, equações, diagramas e fórmulas que não sejam de uso corrente, assim como, comentário pessoal, críticas ou julgamentos de valor</w:t>
      </w:r>
      <w:r w:rsidR="009F5C42">
        <w:t>.</w:t>
      </w:r>
    </w:p>
    <w:p w14:paraId="50ACFD2E" w14:textId="77777777" w:rsidR="004D64B9" w:rsidRDefault="004D64B9" w:rsidP="002D3B15">
      <w:pPr>
        <w:spacing w:line="240" w:lineRule="auto"/>
        <w:ind w:firstLine="0"/>
      </w:pPr>
    </w:p>
    <w:p w14:paraId="3C84CAA6" w14:textId="0997C3C6" w:rsidR="009F5C42" w:rsidRDefault="009F5C42" w:rsidP="004D64B9">
      <w:pPr>
        <w:ind w:firstLine="0"/>
      </w:pPr>
      <w:r>
        <w:rPr>
          <w:b/>
          <w:szCs w:val="24"/>
        </w:rPr>
        <w:t>Palavras-chave:</w:t>
      </w:r>
      <w:r>
        <w:rPr>
          <w:szCs w:val="24"/>
        </w:rPr>
        <w:t xml:space="preserve"> </w:t>
      </w:r>
      <w:r w:rsidR="005A3445">
        <w:rPr>
          <w:szCs w:val="24"/>
        </w:rPr>
        <w:t>palavra-chave 1; palavra-chave 2; palavra-chave 3; palavra-chave 4; palavra-chave 5.</w:t>
      </w:r>
    </w:p>
    <w:p w14:paraId="4D5F24E9" w14:textId="77777777" w:rsidR="009F5C42" w:rsidRDefault="009F5C42">
      <w:pPr>
        <w:ind w:firstLine="0"/>
        <w:rPr>
          <w:szCs w:val="24"/>
        </w:rPr>
      </w:pPr>
    </w:p>
    <w:p w14:paraId="5617D9FB" w14:textId="77777777" w:rsidR="009F5C42" w:rsidRDefault="009F5C42">
      <w:pPr>
        <w:ind w:firstLine="0"/>
        <w:rPr>
          <w:szCs w:val="24"/>
        </w:rPr>
      </w:pPr>
    </w:p>
    <w:p w14:paraId="6C125C21" w14:textId="77777777" w:rsidR="009F5C42" w:rsidRDefault="009F5C42">
      <w:pPr>
        <w:spacing w:after="200" w:line="276" w:lineRule="auto"/>
        <w:ind w:firstLine="0"/>
        <w:jc w:val="left"/>
        <w:rPr>
          <w:szCs w:val="24"/>
        </w:rPr>
      </w:pPr>
    </w:p>
    <w:p w14:paraId="1765580D" w14:textId="7CA19679" w:rsidR="009F5C42" w:rsidRDefault="009F5C42">
      <w:pPr>
        <w:pStyle w:val="Ttulo7"/>
        <w:pageBreakBefore/>
        <w:rPr>
          <w:szCs w:val="24"/>
        </w:rPr>
      </w:pPr>
      <w:r>
        <w:rPr>
          <w:szCs w:val="24"/>
        </w:rPr>
        <w:lastRenderedPageBreak/>
        <w:t>ABSTRACT</w:t>
      </w:r>
    </w:p>
    <w:p w14:paraId="5E16A9D3" w14:textId="77777777" w:rsidR="00687978" w:rsidRPr="00687978" w:rsidRDefault="00687978" w:rsidP="00687978"/>
    <w:p w14:paraId="25EF9A27" w14:textId="08DA1C3D" w:rsidR="009F5C42" w:rsidRDefault="005A3445" w:rsidP="005A3445">
      <w:pPr>
        <w:spacing w:line="240" w:lineRule="auto"/>
        <w:ind w:firstLine="0"/>
        <w:rPr>
          <w:szCs w:val="24"/>
        </w:rPr>
      </w:pPr>
      <w:r w:rsidRPr="005A3445">
        <w:rPr>
          <w:szCs w:val="24"/>
        </w:rPr>
        <w:t>Resumo traduzido em inglês, seguindo o mesmo padrão de formatação</w:t>
      </w:r>
      <w:r>
        <w:rPr>
          <w:szCs w:val="24"/>
        </w:rPr>
        <w:t xml:space="preserve"> </w:t>
      </w:r>
      <w:r w:rsidRPr="005A3445">
        <w:rPr>
          <w:szCs w:val="24"/>
        </w:rPr>
        <w:t>do resumo na língua vernácula. Também não deve conter citações bibliográficas, tabelas, quadros e esquemas. Formatação: apresentado em um só bloco de texto sem recuo de parágrafo; espaçamento</w:t>
      </w:r>
      <w:r>
        <w:rPr>
          <w:szCs w:val="24"/>
        </w:rPr>
        <w:t xml:space="preserve"> </w:t>
      </w:r>
      <w:r w:rsidRPr="005A3445">
        <w:rPr>
          <w:szCs w:val="24"/>
        </w:rPr>
        <w:t>simples entre linhas e o tamanho da fonte é 12 e deve conter de 150 a 500 palavras</w:t>
      </w:r>
      <w:r w:rsidR="009F5C42">
        <w:rPr>
          <w:szCs w:val="24"/>
        </w:rPr>
        <w:t xml:space="preserve">. </w:t>
      </w:r>
    </w:p>
    <w:p w14:paraId="3AC402C8" w14:textId="77777777" w:rsidR="004D64B9" w:rsidRDefault="004D64B9" w:rsidP="004D64B9">
      <w:pPr>
        <w:spacing w:line="240" w:lineRule="auto"/>
        <w:ind w:firstLine="0"/>
      </w:pPr>
    </w:p>
    <w:p w14:paraId="73F9A32E" w14:textId="1015CDB2" w:rsidR="009F5C42" w:rsidRPr="005A3445" w:rsidRDefault="009F5C42" w:rsidP="004D64B9">
      <w:pPr>
        <w:ind w:firstLine="0"/>
        <w:rPr>
          <w:lang w:val="en-US"/>
        </w:rPr>
      </w:pPr>
      <w:r w:rsidRPr="005A3445">
        <w:rPr>
          <w:b/>
          <w:szCs w:val="24"/>
          <w:lang w:val="en-US"/>
        </w:rPr>
        <w:t>Keywords:</w:t>
      </w:r>
      <w:r w:rsidRPr="005A3445">
        <w:rPr>
          <w:szCs w:val="24"/>
          <w:lang w:val="en-US"/>
        </w:rPr>
        <w:t xml:space="preserve"> </w:t>
      </w:r>
      <w:r w:rsidR="005A3445" w:rsidRPr="005A3445">
        <w:rPr>
          <w:szCs w:val="24"/>
          <w:lang w:val="en-US"/>
        </w:rPr>
        <w:t>keyword 1; keyword 2; keyword 3; keyword 4; keyword 5</w:t>
      </w:r>
      <w:r w:rsidRPr="005A3445">
        <w:rPr>
          <w:szCs w:val="24"/>
          <w:lang w:val="en-US"/>
        </w:rPr>
        <w:t>.</w:t>
      </w:r>
    </w:p>
    <w:p w14:paraId="4AF613D2" w14:textId="77777777" w:rsidR="009F5C42" w:rsidRPr="005A3445" w:rsidRDefault="009F5C42">
      <w:pPr>
        <w:ind w:firstLine="0"/>
        <w:rPr>
          <w:szCs w:val="24"/>
          <w:lang w:val="en-US"/>
        </w:rPr>
      </w:pPr>
    </w:p>
    <w:p w14:paraId="5D633FB8" w14:textId="77777777" w:rsidR="009F5C42" w:rsidRPr="005A3445" w:rsidRDefault="009F5C42">
      <w:pPr>
        <w:ind w:firstLine="0"/>
        <w:rPr>
          <w:lang w:val="en-US"/>
        </w:rPr>
      </w:pPr>
      <w:r w:rsidRPr="005A3445">
        <w:rPr>
          <w:rFonts w:eastAsia="Times New Roman"/>
          <w:szCs w:val="24"/>
          <w:lang w:val="en-US"/>
        </w:rPr>
        <w:t xml:space="preserve"> </w:t>
      </w:r>
    </w:p>
    <w:p w14:paraId="43906D48" w14:textId="77777777" w:rsidR="009F5C42" w:rsidRPr="005A3445" w:rsidRDefault="009F5C42">
      <w:pPr>
        <w:ind w:firstLine="0"/>
        <w:rPr>
          <w:lang w:val="en-US"/>
        </w:rPr>
      </w:pPr>
      <w:r w:rsidRPr="005A3445">
        <w:rPr>
          <w:rFonts w:eastAsia="Times New Roman"/>
          <w:szCs w:val="24"/>
          <w:lang w:val="en-US"/>
        </w:rPr>
        <w:t xml:space="preserve"> </w:t>
      </w:r>
    </w:p>
    <w:p w14:paraId="16BD2B2A" w14:textId="77777777" w:rsidR="009F5C42" w:rsidRPr="005A3445" w:rsidRDefault="009F5C42">
      <w:pPr>
        <w:spacing w:after="200" w:line="276" w:lineRule="auto"/>
        <w:ind w:firstLine="0"/>
        <w:jc w:val="left"/>
        <w:rPr>
          <w:szCs w:val="24"/>
          <w:lang w:val="en-US"/>
        </w:rPr>
      </w:pPr>
    </w:p>
    <w:p w14:paraId="722DB316" w14:textId="56BC82A6" w:rsidR="009F5C42" w:rsidRPr="005A3445" w:rsidRDefault="009F5C42">
      <w:pPr>
        <w:pStyle w:val="Ttulo7"/>
        <w:pageBreakBefore/>
      </w:pPr>
      <w:r w:rsidRPr="005A3445">
        <w:rPr>
          <w:szCs w:val="24"/>
        </w:rPr>
        <w:lastRenderedPageBreak/>
        <w:t>LISTA DE ILUSTRAÇÕES</w:t>
      </w:r>
      <w:r w:rsidR="005A3445" w:rsidRPr="005A3445">
        <w:rPr>
          <w:szCs w:val="24"/>
        </w:rPr>
        <w:t xml:space="preserve"> [ELEMENTO OP</w:t>
      </w:r>
      <w:r w:rsidR="005A3445">
        <w:rPr>
          <w:szCs w:val="24"/>
        </w:rPr>
        <w:t>CIONAL]</w:t>
      </w:r>
    </w:p>
    <w:p w14:paraId="5E3C421C" w14:textId="77777777" w:rsidR="009F5C42" w:rsidRDefault="009F5C42"/>
    <w:p w14:paraId="3D8CA1AF" w14:textId="0272A458" w:rsidR="001764B2" w:rsidRDefault="009F5C42" w:rsidP="001764B2">
      <w:pPr>
        <w:pStyle w:val="ndicedeilustraes"/>
        <w:tabs>
          <w:tab w:val="right" w:leader="dot" w:pos="9061"/>
        </w:tabs>
        <w:ind w:firstLine="0"/>
        <w:rPr>
          <w:rFonts w:asciiTheme="minorHAnsi" w:eastAsiaTheme="minorEastAsia" w:hAnsiTheme="minorHAnsi" w:cstheme="minorBidi"/>
          <w:noProof/>
          <w:kern w:val="2"/>
          <w:szCs w:val="24"/>
          <w14:ligatures w14:val="standardContextual"/>
        </w:rPr>
      </w:pPr>
      <w:r>
        <w:fldChar w:fldCharType="begin"/>
      </w:r>
      <w:r>
        <w:instrText xml:space="preserve"> TOC \c "Figura" </w:instrText>
      </w:r>
      <w:r>
        <w:fldChar w:fldCharType="separate"/>
      </w:r>
      <w:r w:rsidR="001764B2" w:rsidRPr="00C360A1">
        <w:rPr>
          <w:b/>
          <w:bCs/>
          <w:noProof/>
        </w:rPr>
        <w:t xml:space="preserve">Figura 1 </w:t>
      </w:r>
      <w:r w:rsidR="001764B2">
        <w:rPr>
          <w:noProof/>
        </w:rPr>
        <w:t>– Indicativos de seções</w:t>
      </w:r>
      <w:r w:rsidR="001764B2">
        <w:rPr>
          <w:noProof/>
        </w:rPr>
        <w:tab/>
      </w:r>
      <w:r w:rsidR="001764B2">
        <w:rPr>
          <w:noProof/>
        </w:rPr>
        <w:fldChar w:fldCharType="begin"/>
      </w:r>
      <w:r w:rsidR="001764B2">
        <w:rPr>
          <w:noProof/>
        </w:rPr>
        <w:instrText xml:space="preserve"> PAGEREF _Toc161051002 \h </w:instrText>
      </w:r>
      <w:r w:rsidR="001764B2">
        <w:rPr>
          <w:noProof/>
        </w:rPr>
      </w:r>
      <w:r w:rsidR="001764B2">
        <w:rPr>
          <w:noProof/>
        </w:rPr>
        <w:fldChar w:fldCharType="separate"/>
      </w:r>
      <w:r w:rsidR="001764B2">
        <w:rPr>
          <w:noProof/>
        </w:rPr>
        <w:t>17</w:t>
      </w:r>
      <w:r w:rsidR="001764B2">
        <w:rPr>
          <w:noProof/>
        </w:rPr>
        <w:fldChar w:fldCharType="end"/>
      </w:r>
    </w:p>
    <w:p w14:paraId="28A32E51" w14:textId="0BF6FF07" w:rsidR="001764B2" w:rsidRDefault="009F5C42" w:rsidP="001764B2">
      <w:pPr>
        <w:pStyle w:val="ndicedeilustraes1"/>
        <w:tabs>
          <w:tab w:val="right" w:leader="dot" w:pos="6113"/>
        </w:tabs>
        <w:ind w:firstLine="0"/>
      </w:pPr>
      <w:r>
        <w:fldChar w:fldCharType="end"/>
      </w:r>
    </w:p>
    <w:p w14:paraId="341D315B" w14:textId="6CE0CE1D" w:rsidR="001764B2" w:rsidRDefault="001764B2" w:rsidP="001764B2">
      <w:pPr>
        <w:pStyle w:val="ndicedeilustraes"/>
        <w:tabs>
          <w:tab w:val="right" w:leader="dot" w:pos="9061"/>
        </w:tabs>
        <w:ind w:firstLine="0"/>
        <w:rPr>
          <w:rFonts w:asciiTheme="minorHAnsi" w:eastAsiaTheme="minorEastAsia" w:hAnsiTheme="minorHAnsi" w:cstheme="minorBidi"/>
          <w:noProof/>
          <w:kern w:val="2"/>
          <w:szCs w:val="24"/>
          <w14:ligatures w14:val="standardContextual"/>
        </w:rPr>
      </w:pPr>
      <w:r>
        <w:rPr>
          <w:szCs w:val="24"/>
        </w:rPr>
        <w:fldChar w:fldCharType="begin"/>
      </w:r>
      <w:r>
        <w:rPr>
          <w:szCs w:val="24"/>
        </w:rPr>
        <w:instrText xml:space="preserve"> TOC \h \z \c "Gráfico" </w:instrText>
      </w:r>
      <w:r>
        <w:rPr>
          <w:szCs w:val="24"/>
        </w:rPr>
        <w:fldChar w:fldCharType="separate"/>
      </w:r>
      <w:hyperlink w:anchor="_Toc161051041" w:history="1">
        <w:r w:rsidRPr="00E42C3A">
          <w:rPr>
            <w:rStyle w:val="Hyperlink"/>
            <w:b/>
            <w:bCs/>
            <w:noProof/>
          </w:rPr>
          <w:t xml:space="preserve">Gráfico 1 – </w:t>
        </w:r>
        <w:r w:rsidRPr="00E42C3A">
          <w:rPr>
            <w:rStyle w:val="Hyperlink"/>
            <w:noProof/>
          </w:rPr>
          <w:t>Vendas de automóveis e motocicletas no Brasil</w:t>
        </w:r>
        <w:r>
          <w:rPr>
            <w:noProof/>
            <w:webHidden/>
          </w:rPr>
          <w:tab/>
        </w:r>
        <w:r>
          <w:rPr>
            <w:noProof/>
            <w:webHidden/>
          </w:rPr>
          <w:fldChar w:fldCharType="begin"/>
        </w:r>
        <w:r>
          <w:rPr>
            <w:noProof/>
            <w:webHidden/>
          </w:rPr>
          <w:instrText xml:space="preserve"> PAGEREF _Toc161051041 \h </w:instrText>
        </w:r>
        <w:r>
          <w:rPr>
            <w:noProof/>
            <w:webHidden/>
          </w:rPr>
        </w:r>
        <w:r>
          <w:rPr>
            <w:noProof/>
            <w:webHidden/>
          </w:rPr>
          <w:fldChar w:fldCharType="separate"/>
        </w:r>
        <w:r>
          <w:rPr>
            <w:noProof/>
            <w:webHidden/>
          </w:rPr>
          <w:t>17</w:t>
        </w:r>
        <w:r>
          <w:rPr>
            <w:noProof/>
            <w:webHidden/>
          </w:rPr>
          <w:fldChar w:fldCharType="end"/>
        </w:r>
      </w:hyperlink>
    </w:p>
    <w:p w14:paraId="36DEE73D" w14:textId="5EFB3D4F" w:rsidR="009F5C42" w:rsidRDefault="001764B2" w:rsidP="001764B2">
      <w:pPr>
        <w:spacing w:after="200" w:line="276" w:lineRule="auto"/>
        <w:ind w:firstLine="0"/>
        <w:jc w:val="left"/>
        <w:rPr>
          <w:szCs w:val="24"/>
        </w:rPr>
      </w:pPr>
      <w:r>
        <w:rPr>
          <w:szCs w:val="24"/>
        </w:rPr>
        <w:fldChar w:fldCharType="end"/>
      </w:r>
    </w:p>
    <w:p w14:paraId="2059D898" w14:textId="24A7FBCA" w:rsidR="009F5C42" w:rsidRDefault="009F5C42">
      <w:pPr>
        <w:pStyle w:val="Ttulo7"/>
        <w:pageBreakBefore/>
      </w:pPr>
      <w:r>
        <w:rPr>
          <w:szCs w:val="24"/>
        </w:rPr>
        <w:lastRenderedPageBreak/>
        <w:t>LISTA DE TABELAS</w:t>
      </w:r>
      <w:r w:rsidR="005A3445">
        <w:rPr>
          <w:szCs w:val="24"/>
        </w:rPr>
        <w:t xml:space="preserve"> </w:t>
      </w:r>
      <w:r w:rsidR="005A3445" w:rsidRPr="005A3445">
        <w:rPr>
          <w:szCs w:val="24"/>
        </w:rPr>
        <w:t>[ELEMENTO OP</w:t>
      </w:r>
      <w:r w:rsidR="005A3445">
        <w:rPr>
          <w:szCs w:val="24"/>
        </w:rPr>
        <w:t>CIONAL]</w:t>
      </w:r>
    </w:p>
    <w:p w14:paraId="31D6F2FF" w14:textId="77777777" w:rsidR="009F5C42" w:rsidRDefault="009F5C42">
      <w:pPr>
        <w:ind w:firstLine="0"/>
      </w:pPr>
    </w:p>
    <w:p w14:paraId="65B84BAE" w14:textId="62690527" w:rsidR="001764B2" w:rsidRDefault="009F5C42" w:rsidP="001764B2">
      <w:pPr>
        <w:pStyle w:val="ndicedeilustraes"/>
        <w:tabs>
          <w:tab w:val="right" w:leader="dot" w:pos="9061"/>
        </w:tabs>
        <w:ind w:firstLine="0"/>
        <w:rPr>
          <w:rFonts w:asciiTheme="minorHAnsi" w:eastAsiaTheme="minorEastAsia" w:hAnsiTheme="minorHAnsi" w:cstheme="minorBidi"/>
          <w:noProof/>
          <w:kern w:val="2"/>
          <w:szCs w:val="24"/>
          <w14:ligatures w14:val="standardContextual"/>
        </w:rPr>
      </w:pPr>
      <w:r>
        <w:fldChar w:fldCharType="begin"/>
      </w:r>
      <w:r>
        <w:instrText xml:space="preserve"> TOC \c "Tabela" </w:instrText>
      </w:r>
      <w:r>
        <w:fldChar w:fldCharType="separate"/>
      </w:r>
      <w:r w:rsidR="001764B2" w:rsidRPr="007F5332">
        <w:rPr>
          <w:b/>
          <w:noProof/>
        </w:rPr>
        <w:t xml:space="preserve">Tabela 1 </w:t>
      </w:r>
      <w:r w:rsidR="001764B2" w:rsidRPr="007F5332">
        <w:rPr>
          <w:noProof/>
          <w:color w:val="202122"/>
          <w:highlight w:val="white"/>
        </w:rPr>
        <w:t>– Resultados</w:t>
      </w:r>
      <w:r w:rsidR="001764B2" w:rsidRPr="007F5332">
        <w:rPr>
          <w:noProof/>
        </w:rPr>
        <w:t xml:space="preserve"> fornecidos pelo programa LMPC</w:t>
      </w:r>
      <w:r w:rsidR="001764B2">
        <w:rPr>
          <w:noProof/>
        </w:rPr>
        <w:tab/>
      </w:r>
      <w:r w:rsidR="001764B2">
        <w:rPr>
          <w:noProof/>
        </w:rPr>
        <w:fldChar w:fldCharType="begin"/>
      </w:r>
      <w:r w:rsidR="001764B2">
        <w:rPr>
          <w:noProof/>
        </w:rPr>
        <w:instrText xml:space="preserve"> PAGEREF _Toc161050993 \h </w:instrText>
      </w:r>
      <w:r w:rsidR="001764B2">
        <w:rPr>
          <w:noProof/>
        </w:rPr>
      </w:r>
      <w:r w:rsidR="001764B2">
        <w:rPr>
          <w:noProof/>
        </w:rPr>
        <w:fldChar w:fldCharType="separate"/>
      </w:r>
      <w:r w:rsidR="001764B2">
        <w:rPr>
          <w:noProof/>
        </w:rPr>
        <w:t>18</w:t>
      </w:r>
      <w:r w:rsidR="001764B2">
        <w:rPr>
          <w:noProof/>
        </w:rPr>
        <w:fldChar w:fldCharType="end"/>
      </w:r>
    </w:p>
    <w:p w14:paraId="6EAE2C31" w14:textId="6A3C3A36" w:rsidR="009F5C42" w:rsidRDefault="009F5C42">
      <w:pPr>
        <w:ind w:firstLine="0"/>
        <w:rPr>
          <w:szCs w:val="24"/>
        </w:rPr>
      </w:pPr>
      <w:r>
        <w:fldChar w:fldCharType="end"/>
      </w:r>
    </w:p>
    <w:p w14:paraId="2AE249E4" w14:textId="77777777" w:rsidR="009F5C42" w:rsidRDefault="009F5C42">
      <w:pPr>
        <w:spacing w:after="200" w:line="276" w:lineRule="auto"/>
        <w:ind w:firstLine="0"/>
        <w:jc w:val="left"/>
        <w:rPr>
          <w:szCs w:val="24"/>
        </w:rPr>
      </w:pPr>
    </w:p>
    <w:p w14:paraId="46396D7E" w14:textId="23C2B28F" w:rsidR="009F5C42" w:rsidRDefault="009F5C42">
      <w:pPr>
        <w:pStyle w:val="Ttulo7"/>
        <w:pageBreakBefore/>
        <w:rPr>
          <w:szCs w:val="24"/>
        </w:rPr>
      </w:pPr>
      <w:r>
        <w:rPr>
          <w:szCs w:val="24"/>
        </w:rPr>
        <w:lastRenderedPageBreak/>
        <w:t>LISTA DE ABREVIATURAS E SIGLAS</w:t>
      </w:r>
      <w:r w:rsidR="005A3445">
        <w:rPr>
          <w:szCs w:val="24"/>
        </w:rPr>
        <w:t xml:space="preserve"> </w:t>
      </w:r>
      <w:r w:rsidR="005A3445" w:rsidRPr="005A3445">
        <w:rPr>
          <w:szCs w:val="24"/>
        </w:rPr>
        <w:t>[ELEMENTO OP</w:t>
      </w:r>
      <w:r w:rsidR="005A3445">
        <w:rPr>
          <w:szCs w:val="24"/>
        </w:rPr>
        <w:t>CIONAL]</w:t>
      </w:r>
    </w:p>
    <w:p w14:paraId="242A676C" w14:textId="77777777" w:rsidR="009F5C42" w:rsidRDefault="009F5C42">
      <w:pPr>
        <w:ind w:firstLine="0"/>
        <w:rPr>
          <w:szCs w:val="24"/>
        </w:rPr>
      </w:pPr>
    </w:p>
    <w:p w14:paraId="09CE5C40" w14:textId="77777777" w:rsidR="009F5C42" w:rsidRDefault="009F5C42">
      <w:pPr>
        <w:ind w:firstLine="0"/>
      </w:pPr>
      <w:r>
        <w:rPr>
          <w:szCs w:val="24"/>
        </w:rPr>
        <w:t>ABNT Associação Brasileira de Normas Técnicas</w:t>
      </w:r>
    </w:p>
    <w:p w14:paraId="4CB5B7B3" w14:textId="259F3F0A" w:rsidR="009F5C42" w:rsidRDefault="005F16C3">
      <w:pPr>
        <w:ind w:firstLine="0"/>
      </w:pPr>
      <w:r>
        <w:rPr>
          <w:szCs w:val="24"/>
        </w:rPr>
        <w:t>IBGE Instituto</w:t>
      </w:r>
      <w:r w:rsidR="009F5C42">
        <w:rPr>
          <w:szCs w:val="24"/>
        </w:rPr>
        <w:t xml:space="preserve"> Brasileiro de Geografia e Estatística</w:t>
      </w:r>
    </w:p>
    <w:p w14:paraId="72552D8F" w14:textId="77777777" w:rsidR="009F5C42" w:rsidRDefault="009F5C42">
      <w:pPr>
        <w:ind w:firstLine="0"/>
        <w:rPr>
          <w:szCs w:val="24"/>
        </w:rPr>
      </w:pPr>
    </w:p>
    <w:p w14:paraId="48C1B77E" w14:textId="77777777" w:rsidR="009F5C42" w:rsidRDefault="009F5C42">
      <w:pPr>
        <w:spacing w:after="200" w:line="276" w:lineRule="auto"/>
        <w:ind w:firstLine="0"/>
        <w:jc w:val="left"/>
        <w:rPr>
          <w:szCs w:val="24"/>
        </w:rPr>
      </w:pPr>
    </w:p>
    <w:p w14:paraId="4AA93005" w14:textId="0F00A07A" w:rsidR="009F5C42" w:rsidRDefault="009F5C42">
      <w:pPr>
        <w:pStyle w:val="Ttulo7"/>
        <w:pageBreakBefore/>
      </w:pPr>
      <w:r>
        <w:rPr>
          <w:szCs w:val="24"/>
        </w:rPr>
        <w:lastRenderedPageBreak/>
        <w:t>LISTA DE SÍMBOLOS</w:t>
      </w:r>
      <w:r w:rsidR="005A3445">
        <w:rPr>
          <w:szCs w:val="24"/>
        </w:rPr>
        <w:t xml:space="preserve"> </w:t>
      </w:r>
      <w:r w:rsidR="005A3445" w:rsidRPr="005A3445">
        <w:rPr>
          <w:szCs w:val="24"/>
        </w:rPr>
        <w:t>[ELEMENTO OP</w:t>
      </w:r>
      <w:r w:rsidR="005A3445">
        <w:rPr>
          <w:szCs w:val="24"/>
        </w:rPr>
        <w:t>CIONAL]</w:t>
      </w:r>
    </w:p>
    <w:p w14:paraId="57A40216" w14:textId="71A220FA" w:rsidR="009F5C42" w:rsidRDefault="006B2E5B">
      <w:pPr>
        <w:ind w:firstLine="0"/>
        <w:rPr>
          <w:szCs w:val="24"/>
        </w:rPr>
      </w:pPr>
      <w:r>
        <w:rPr>
          <w:noProof/>
        </w:rPr>
        <w:drawing>
          <wp:anchor distT="0" distB="5715" distL="0" distR="0" simplePos="0" relativeHeight="251655168" behindDoc="0" locked="0" layoutInCell="1" allowOverlap="1" wp14:anchorId="017D902A" wp14:editId="663BAA5B">
            <wp:simplePos x="0" y="0"/>
            <wp:positionH relativeFrom="column">
              <wp:posOffset>104140</wp:posOffset>
            </wp:positionH>
            <wp:positionV relativeFrom="paragraph">
              <wp:posOffset>149225</wp:posOffset>
            </wp:positionV>
            <wp:extent cx="288290" cy="259080"/>
            <wp:effectExtent l="0" t="0" r="0" b="0"/>
            <wp:wrapNone/>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436" t="-485" r="-436" b="-485"/>
                    <a:stretch>
                      <a:fillRect/>
                    </a:stretch>
                  </pic:blipFill>
                  <pic:spPr bwMode="auto">
                    <a:xfrm>
                      <a:off x="0" y="0"/>
                      <a:ext cx="288290" cy="259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F0F0C4" w14:textId="77777777" w:rsidR="009F5C42" w:rsidRDefault="009F5C42">
      <w:pPr>
        <w:tabs>
          <w:tab w:val="left" w:pos="993"/>
        </w:tabs>
        <w:ind w:firstLine="0"/>
      </w:pPr>
      <w:r>
        <w:rPr>
          <w:szCs w:val="24"/>
        </w:rPr>
        <w:tab/>
        <w:t>Yin Yang</w:t>
      </w:r>
    </w:p>
    <w:p w14:paraId="3B5162D3" w14:textId="6CB9E0E8" w:rsidR="009F5C42" w:rsidRDefault="006B2E5B">
      <w:pPr>
        <w:tabs>
          <w:tab w:val="left" w:pos="993"/>
        </w:tabs>
        <w:ind w:firstLine="0"/>
      </w:pPr>
      <w:r>
        <w:rPr>
          <w:noProof/>
          <w:szCs w:val="24"/>
        </w:rPr>
        <w:drawing>
          <wp:anchor distT="0" distB="0" distL="0" distR="0" simplePos="0" relativeHeight="251656192" behindDoc="0" locked="0" layoutInCell="1" allowOverlap="1" wp14:anchorId="49104870" wp14:editId="3DD3178F">
            <wp:simplePos x="0" y="0"/>
            <wp:positionH relativeFrom="column">
              <wp:posOffset>104140</wp:posOffset>
            </wp:positionH>
            <wp:positionV relativeFrom="paragraph">
              <wp:posOffset>-69215</wp:posOffset>
            </wp:positionV>
            <wp:extent cx="288290" cy="288290"/>
            <wp:effectExtent l="0" t="0" r="0" b="0"/>
            <wp:wrapNone/>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436" t="-436" r="-436" b="-436"/>
                    <a:stretch>
                      <a:fillRect/>
                    </a:stretch>
                  </pic:blipFill>
                  <pic:spPr bwMode="auto">
                    <a:xfrm>
                      <a:off x="0" y="0"/>
                      <a:ext cx="288290" cy="288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F5C42">
        <w:rPr>
          <w:szCs w:val="24"/>
        </w:rPr>
        <w:tab/>
        <w:t>Estrela de Davi em círculo</w:t>
      </w:r>
    </w:p>
    <w:p w14:paraId="1F27DFFD" w14:textId="00AA6A02" w:rsidR="009F5C42" w:rsidRDefault="009F5C42">
      <w:pPr>
        <w:pStyle w:val="Ttulo7"/>
        <w:pageBreakBefore/>
        <w:tabs>
          <w:tab w:val="left" w:pos="851"/>
        </w:tabs>
        <w:rPr>
          <w:szCs w:val="24"/>
        </w:rPr>
      </w:pPr>
      <w:r>
        <w:rPr>
          <w:szCs w:val="24"/>
        </w:rPr>
        <w:lastRenderedPageBreak/>
        <w:t>SUMÁRIO</w:t>
      </w:r>
    </w:p>
    <w:sdt>
      <w:sdtPr>
        <w:rPr>
          <w:rFonts w:ascii="Times New Roman" w:eastAsia="Calibri" w:hAnsi="Times New Roman" w:cs="Times New Roman"/>
          <w:color w:val="auto"/>
          <w:kern w:val="1"/>
          <w:sz w:val="24"/>
          <w:szCs w:val="22"/>
        </w:rPr>
        <w:id w:val="-1085378568"/>
        <w:docPartObj>
          <w:docPartGallery w:val="Table of Contents"/>
          <w:docPartUnique/>
        </w:docPartObj>
      </w:sdtPr>
      <w:sdtEndPr>
        <w:rPr>
          <w:b/>
          <w:bCs/>
        </w:rPr>
      </w:sdtEndPr>
      <w:sdtContent>
        <w:p w14:paraId="4477002B" w14:textId="7057FB0B" w:rsidR="00D97B23" w:rsidRDefault="00D97B23">
          <w:pPr>
            <w:pStyle w:val="CabealhodoSumrio"/>
          </w:pPr>
        </w:p>
        <w:p w14:paraId="1504911D" w14:textId="0A2D832A" w:rsidR="00B824F0" w:rsidRDefault="00D97B23" w:rsidP="001764B2">
          <w:pPr>
            <w:pStyle w:val="Sumrio1"/>
            <w:tabs>
              <w:tab w:val="clear" w:pos="1134"/>
              <w:tab w:val="left" w:pos="567"/>
            </w:tabs>
            <w:rPr>
              <w:rFonts w:asciiTheme="minorHAnsi" w:eastAsiaTheme="minorEastAsia" w:hAnsiTheme="minorHAnsi" w:cstheme="minorBidi"/>
              <w:b w:val="0"/>
              <w:noProof/>
              <w:kern w:val="2"/>
              <w:szCs w:val="24"/>
              <w14:ligatures w14:val="standardContextual"/>
            </w:rPr>
          </w:pPr>
          <w:r>
            <w:fldChar w:fldCharType="begin"/>
          </w:r>
          <w:r>
            <w:instrText xml:space="preserve"> TOC \o "1-3" \h \z \u </w:instrText>
          </w:r>
          <w:r>
            <w:fldChar w:fldCharType="separate"/>
          </w:r>
          <w:hyperlink w:anchor="_Toc161050858" w:history="1">
            <w:r w:rsidR="00B824F0" w:rsidRPr="0067066D">
              <w:rPr>
                <w:rStyle w:val="Hyperlink"/>
                <w:noProof/>
              </w:rPr>
              <w:t>1</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INTRODUÇÃO</w:t>
            </w:r>
            <w:r w:rsidR="00B824F0">
              <w:rPr>
                <w:noProof/>
                <w:webHidden/>
              </w:rPr>
              <w:tab/>
            </w:r>
            <w:r w:rsidR="00B824F0">
              <w:rPr>
                <w:noProof/>
                <w:webHidden/>
              </w:rPr>
              <w:fldChar w:fldCharType="begin"/>
            </w:r>
            <w:r w:rsidR="00B824F0">
              <w:rPr>
                <w:noProof/>
                <w:webHidden/>
              </w:rPr>
              <w:instrText xml:space="preserve"> PAGEREF _Toc161050858 \h </w:instrText>
            </w:r>
            <w:r w:rsidR="00B824F0">
              <w:rPr>
                <w:noProof/>
                <w:webHidden/>
              </w:rPr>
            </w:r>
            <w:r w:rsidR="00B824F0">
              <w:rPr>
                <w:noProof/>
                <w:webHidden/>
              </w:rPr>
              <w:fldChar w:fldCharType="separate"/>
            </w:r>
            <w:r w:rsidR="00B824F0">
              <w:rPr>
                <w:noProof/>
                <w:webHidden/>
              </w:rPr>
              <w:t>14</w:t>
            </w:r>
            <w:r w:rsidR="00B824F0">
              <w:rPr>
                <w:noProof/>
                <w:webHidden/>
              </w:rPr>
              <w:fldChar w:fldCharType="end"/>
            </w:r>
          </w:hyperlink>
        </w:p>
        <w:p w14:paraId="6B3FBC9B" w14:textId="52C5E716"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59" w:history="1">
            <w:r w:rsidR="00B824F0" w:rsidRPr="0067066D">
              <w:rPr>
                <w:rStyle w:val="Hyperlink"/>
                <w:b/>
                <w:noProof/>
              </w:rPr>
              <w:t>1.1</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Contextualização</w:t>
            </w:r>
            <w:r w:rsidR="00B824F0">
              <w:rPr>
                <w:noProof/>
                <w:webHidden/>
              </w:rPr>
              <w:tab/>
            </w:r>
            <w:r w:rsidR="00B824F0">
              <w:rPr>
                <w:noProof/>
                <w:webHidden/>
              </w:rPr>
              <w:fldChar w:fldCharType="begin"/>
            </w:r>
            <w:r w:rsidR="00B824F0">
              <w:rPr>
                <w:noProof/>
                <w:webHidden/>
              </w:rPr>
              <w:instrText xml:space="preserve"> PAGEREF _Toc161050859 \h </w:instrText>
            </w:r>
            <w:r w:rsidR="00B824F0">
              <w:rPr>
                <w:noProof/>
                <w:webHidden/>
              </w:rPr>
            </w:r>
            <w:r w:rsidR="00B824F0">
              <w:rPr>
                <w:noProof/>
                <w:webHidden/>
              </w:rPr>
              <w:fldChar w:fldCharType="separate"/>
            </w:r>
            <w:r w:rsidR="00B824F0">
              <w:rPr>
                <w:noProof/>
                <w:webHidden/>
              </w:rPr>
              <w:t>14</w:t>
            </w:r>
            <w:r w:rsidR="00B824F0">
              <w:rPr>
                <w:noProof/>
                <w:webHidden/>
              </w:rPr>
              <w:fldChar w:fldCharType="end"/>
            </w:r>
          </w:hyperlink>
        </w:p>
        <w:p w14:paraId="0733738F" w14:textId="67BA4C0A"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0" w:history="1">
            <w:r w:rsidR="00B824F0" w:rsidRPr="0067066D">
              <w:rPr>
                <w:rStyle w:val="Hyperlink"/>
                <w:b/>
                <w:noProof/>
              </w:rPr>
              <w:t>1.2</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Problema de pesquisa</w:t>
            </w:r>
            <w:r w:rsidR="00B824F0">
              <w:rPr>
                <w:noProof/>
                <w:webHidden/>
              </w:rPr>
              <w:tab/>
            </w:r>
            <w:r w:rsidR="00B824F0">
              <w:rPr>
                <w:noProof/>
                <w:webHidden/>
              </w:rPr>
              <w:fldChar w:fldCharType="begin"/>
            </w:r>
            <w:r w:rsidR="00B824F0">
              <w:rPr>
                <w:noProof/>
                <w:webHidden/>
              </w:rPr>
              <w:instrText xml:space="preserve"> PAGEREF _Toc161050860 \h </w:instrText>
            </w:r>
            <w:r w:rsidR="00B824F0">
              <w:rPr>
                <w:noProof/>
                <w:webHidden/>
              </w:rPr>
            </w:r>
            <w:r w:rsidR="00B824F0">
              <w:rPr>
                <w:noProof/>
                <w:webHidden/>
              </w:rPr>
              <w:fldChar w:fldCharType="separate"/>
            </w:r>
            <w:r w:rsidR="00B824F0">
              <w:rPr>
                <w:noProof/>
                <w:webHidden/>
              </w:rPr>
              <w:t>14</w:t>
            </w:r>
            <w:r w:rsidR="00B824F0">
              <w:rPr>
                <w:noProof/>
                <w:webHidden/>
              </w:rPr>
              <w:fldChar w:fldCharType="end"/>
            </w:r>
          </w:hyperlink>
        </w:p>
        <w:p w14:paraId="5BE4E221" w14:textId="232A1B9B"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1" w:history="1">
            <w:r w:rsidR="00B824F0" w:rsidRPr="0067066D">
              <w:rPr>
                <w:rStyle w:val="Hyperlink"/>
                <w:b/>
                <w:noProof/>
              </w:rPr>
              <w:t>1.3</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Objetivos geral e específicos</w:t>
            </w:r>
            <w:r w:rsidR="00B824F0">
              <w:rPr>
                <w:noProof/>
                <w:webHidden/>
              </w:rPr>
              <w:tab/>
            </w:r>
            <w:r w:rsidR="00B824F0">
              <w:rPr>
                <w:noProof/>
                <w:webHidden/>
              </w:rPr>
              <w:fldChar w:fldCharType="begin"/>
            </w:r>
            <w:r w:rsidR="00B824F0">
              <w:rPr>
                <w:noProof/>
                <w:webHidden/>
              </w:rPr>
              <w:instrText xml:space="preserve"> PAGEREF _Toc161050861 \h </w:instrText>
            </w:r>
            <w:r w:rsidR="00B824F0">
              <w:rPr>
                <w:noProof/>
                <w:webHidden/>
              </w:rPr>
            </w:r>
            <w:r w:rsidR="00B824F0">
              <w:rPr>
                <w:noProof/>
                <w:webHidden/>
              </w:rPr>
              <w:fldChar w:fldCharType="separate"/>
            </w:r>
            <w:r w:rsidR="00B824F0">
              <w:rPr>
                <w:noProof/>
                <w:webHidden/>
              </w:rPr>
              <w:t>14</w:t>
            </w:r>
            <w:r w:rsidR="00B824F0">
              <w:rPr>
                <w:noProof/>
                <w:webHidden/>
              </w:rPr>
              <w:fldChar w:fldCharType="end"/>
            </w:r>
          </w:hyperlink>
        </w:p>
        <w:p w14:paraId="76C3FA21" w14:textId="391F1A21"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2" w:history="1">
            <w:r w:rsidR="00B824F0" w:rsidRPr="0067066D">
              <w:rPr>
                <w:rStyle w:val="Hyperlink"/>
                <w:b/>
                <w:noProof/>
              </w:rPr>
              <w:t>1.4</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Relevância do tema</w:t>
            </w:r>
            <w:r w:rsidR="00B824F0">
              <w:rPr>
                <w:noProof/>
                <w:webHidden/>
              </w:rPr>
              <w:tab/>
            </w:r>
            <w:r w:rsidR="00B824F0">
              <w:rPr>
                <w:noProof/>
                <w:webHidden/>
              </w:rPr>
              <w:fldChar w:fldCharType="begin"/>
            </w:r>
            <w:r w:rsidR="00B824F0">
              <w:rPr>
                <w:noProof/>
                <w:webHidden/>
              </w:rPr>
              <w:instrText xml:space="preserve"> PAGEREF _Toc161050862 \h </w:instrText>
            </w:r>
            <w:r w:rsidR="00B824F0">
              <w:rPr>
                <w:noProof/>
                <w:webHidden/>
              </w:rPr>
            </w:r>
            <w:r w:rsidR="00B824F0">
              <w:rPr>
                <w:noProof/>
                <w:webHidden/>
              </w:rPr>
              <w:fldChar w:fldCharType="separate"/>
            </w:r>
            <w:r w:rsidR="00B824F0">
              <w:rPr>
                <w:noProof/>
                <w:webHidden/>
              </w:rPr>
              <w:t>14</w:t>
            </w:r>
            <w:r w:rsidR="00B824F0">
              <w:rPr>
                <w:noProof/>
                <w:webHidden/>
              </w:rPr>
              <w:fldChar w:fldCharType="end"/>
            </w:r>
          </w:hyperlink>
        </w:p>
        <w:p w14:paraId="575FC4A4" w14:textId="39AD078A"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3" w:history="1">
            <w:r w:rsidR="00B824F0" w:rsidRPr="0067066D">
              <w:rPr>
                <w:rStyle w:val="Hyperlink"/>
                <w:b/>
                <w:noProof/>
              </w:rPr>
              <w:t>1.5</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Estrutura do trabalho</w:t>
            </w:r>
            <w:r w:rsidR="00B824F0">
              <w:rPr>
                <w:noProof/>
                <w:webHidden/>
              </w:rPr>
              <w:tab/>
            </w:r>
            <w:r w:rsidR="00B824F0">
              <w:rPr>
                <w:noProof/>
                <w:webHidden/>
              </w:rPr>
              <w:fldChar w:fldCharType="begin"/>
            </w:r>
            <w:r w:rsidR="00B824F0">
              <w:rPr>
                <w:noProof/>
                <w:webHidden/>
              </w:rPr>
              <w:instrText xml:space="preserve"> PAGEREF _Toc161050863 \h </w:instrText>
            </w:r>
            <w:r w:rsidR="00B824F0">
              <w:rPr>
                <w:noProof/>
                <w:webHidden/>
              </w:rPr>
            </w:r>
            <w:r w:rsidR="00B824F0">
              <w:rPr>
                <w:noProof/>
                <w:webHidden/>
              </w:rPr>
              <w:fldChar w:fldCharType="separate"/>
            </w:r>
            <w:r w:rsidR="00B824F0">
              <w:rPr>
                <w:noProof/>
                <w:webHidden/>
              </w:rPr>
              <w:t>15</w:t>
            </w:r>
            <w:r w:rsidR="00B824F0">
              <w:rPr>
                <w:noProof/>
                <w:webHidden/>
              </w:rPr>
              <w:fldChar w:fldCharType="end"/>
            </w:r>
          </w:hyperlink>
        </w:p>
        <w:p w14:paraId="10079CC6" w14:textId="5330314B" w:rsidR="00B824F0" w:rsidRDefault="009F3F9E" w:rsidP="001764B2">
          <w:pPr>
            <w:pStyle w:val="Sumrio1"/>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64" w:history="1">
            <w:r w:rsidR="00B824F0" w:rsidRPr="0067066D">
              <w:rPr>
                <w:rStyle w:val="Hyperlink"/>
                <w:noProof/>
              </w:rPr>
              <w:t>2</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SUPORTE TEÓRICO</w:t>
            </w:r>
            <w:r w:rsidR="00B824F0">
              <w:rPr>
                <w:noProof/>
                <w:webHidden/>
              </w:rPr>
              <w:tab/>
            </w:r>
            <w:r w:rsidR="00B824F0">
              <w:rPr>
                <w:noProof/>
                <w:webHidden/>
              </w:rPr>
              <w:fldChar w:fldCharType="begin"/>
            </w:r>
            <w:r w:rsidR="00B824F0">
              <w:rPr>
                <w:noProof/>
                <w:webHidden/>
              </w:rPr>
              <w:instrText xml:space="preserve"> PAGEREF _Toc161050864 \h </w:instrText>
            </w:r>
            <w:r w:rsidR="00B824F0">
              <w:rPr>
                <w:noProof/>
                <w:webHidden/>
              </w:rPr>
            </w:r>
            <w:r w:rsidR="00B824F0">
              <w:rPr>
                <w:noProof/>
                <w:webHidden/>
              </w:rPr>
              <w:fldChar w:fldCharType="separate"/>
            </w:r>
            <w:r w:rsidR="00B824F0">
              <w:rPr>
                <w:noProof/>
                <w:webHidden/>
              </w:rPr>
              <w:t>15</w:t>
            </w:r>
            <w:r w:rsidR="00B824F0">
              <w:rPr>
                <w:noProof/>
                <w:webHidden/>
              </w:rPr>
              <w:fldChar w:fldCharType="end"/>
            </w:r>
          </w:hyperlink>
        </w:p>
        <w:p w14:paraId="0F161F90" w14:textId="468AE4DF"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5" w:history="1">
            <w:r w:rsidR="00B824F0" w:rsidRPr="0067066D">
              <w:rPr>
                <w:rStyle w:val="Hyperlink"/>
                <w:b/>
                <w:noProof/>
              </w:rPr>
              <w:t>2.1</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&lt;Inserir teoria&gt;</w:t>
            </w:r>
            <w:r w:rsidR="00B824F0">
              <w:rPr>
                <w:noProof/>
                <w:webHidden/>
              </w:rPr>
              <w:tab/>
            </w:r>
            <w:r w:rsidR="00B824F0">
              <w:rPr>
                <w:noProof/>
                <w:webHidden/>
              </w:rPr>
              <w:fldChar w:fldCharType="begin"/>
            </w:r>
            <w:r w:rsidR="00B824F0">
              <w:rPr>
                <w:noProof/>
                <w:webHidden/>
              </w:rPr>
              <w:instrText xml:space="preserve"> PAGEREF _Toc161050865 \h </w:instrText>
            </w:r>
            <w:r w:rsidR="00B824F0">
              <w:rPr>
                <w:noProof/>
                <w:webHidden/>
              </w:rPr>
            </w:r>
            <w:r w:rsidR="00B824F0">
              <w:rPr>
                <w:noProof/>
                <w:webHidden/>
              </w:rPr>
              <w:fldChar w:fldCharType="separate"/>
            </w:r>
            <w:r w:rsidR="00B824F0">
              <w:rPr>
                <w:noProof/>
                <w:webHidden/>
              </w:rPr>
              <w:t>15</w:t>
            </w:r>
            <w:r w:rsidR="00B824F0">
              <w:rPr>
                <w:noProof/>
                <w:webHidden/>
              </w:rPr>
              <w:fldChar w:fldCharType="end"/>
            </w:r>
          </w:hyperlink>
        </w:p>
        <w:p w14:paraId="5EC5A3AA" w14:textId="3D61FD5B"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6" w:history="1">
            <w:r w:rsidR="00B824F0" w:rsidRPr="0067066D">
              <w:rPr>
                <w:rStyle w:val="Hyperlink"/>
                <w:b/>
                <w:noProof/>
              </w:rPr>
              <w:t>2.2</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&lt;Inserir constructos&gt;</w:t>
            </w:r>
            <w:r w:rsidR="00B824F0">
              <w:rPr>
                <w:noProof/>
                <w:webHidden/>
              </w:rPr>
              <w:tab/>
            </w:r>
            <w:r w:rsidR="00B824F0">
              <w:rPr>
                <w:noProof/>
                <w:webHidden/>
              </w:rPr>
              <w:fldChar w:fldCharType="begin"/>
            </w:r>
            <w:r w:rsidR="00B824F0">
              <w:rPr>
                <w:noProof/>
                <w:webHidden/>
              </w:rPr>
              <w:instrText xml:space="preserve"> PAGEREF _Toc161050866 \h </w:instrText>
            </w:r>
            <w:r w:rsidR="00B824F0">
              <w:rPr>
                <w:noProof/>
                <w:webHidden/>
              </w:rPr>
            </w:r>
            <w:r w:rsidR="00B824F0">
              <w:rPr>
                <w:noProof/>
                <w:webHidden/>
              </w:rPr>
              <w:fldChar w:fldCharType="separate"/>
            </w:r>
            <w:r w:rsidR="00B824F0">
              <w:rPr>
                <w:noProof/>
                <w:webHidden/>
              </w:rPr>
              <w:t>15</w:t>
            </w:r>
            <w:r w:rsidR="00B824F0">
              <w:rPr>
                <w:noProof/>
                <w:webHidden/>
              </w:rPr>
              <w:fldChar w:fldCharType="end"/>
            </w:r>
          </w:hyperlink>
        </w:p>
        <w:p w14:paraId="5F248E1E" w14:textId="2714600D" w:rsidR="00B824F0" w:rsidRDefault="009F3F9E" w:rsidP="001764B2">
          <w:pPr>
            <w:pStyle w:val="Sumrio3"/>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67" w:history="1">
            <w:r w:rsidR="00B824F0" w:rsidRPr="0067066D">
              <w:rPr>
                <w:rStyle w:val="Hyperlink"/>
                <w:noProof/>
              </w:rPr>
              <w:t>2.2.1</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[Inserir constructo 1]</w:t>
            </w:r>
            <w:r w:rsidR="00B824F0">
              <w:rPr>
                <w:noProof/>
                <w:webHidden/>
              </w:rPr>
              <w:tab/>
            </w:r>
            <w:r w:rsidR="00B824F0">
              <w:rPr>
                <w:noProof/>
                <w:webHidden/>
              </w:rPr>
              <w:fldChar w:fldCharType="begin"/>
            </w:r>
            <w:r w:rsidR="00B824F0">
              <w:rPr>
                <w:noProof/>
                <w:webHidden/>
              </w:rPr>
              <w:instrText xml:space="preserve"> PAGEREF _Toc161050867 \h </w:instrText>
            </w:r>
            <w:r w:rsidR="00B824F0">
              <w:rPr>
                <w:noProof/>
                <w:webHidden/>
              </w:rPr>
            </w:r>
            <w:r w:rsidR="00B824F0">
              <w:rPr>
                <w:noProof/>
                <w:webHidden/>
              </w:rPr>
              <w:fldChar w:fldCharType="separate"/>
            </w:r>
            <w:r w:rsidR="00B824F0">
              <w:rPr>
                <w:noProof/>
                <w:webHidden/>
              </w:rPr>
              <w:t>16</w:t>
            </w:r>
            <w:r w:rsidR="00B824F0">
              <w:rPr>
                <w:noProof/>
                <w:webHidden/>
              </w:rPr>
              <w:fldChar w:fldCharType="end"/>
            </w:r>
          </w:hyperlink>
        </w:p>
        <w:p w14:paraId="186CFB2E" w14:textId="289BC647" w:rsidR="00B824F0" w:rsidRDefault="009F3F9E" w:rsidP="001764B2">
          <w:pPr>
            <w:pStyle w:val="Sumrio3"/>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68" w:history="1">
            <w:r w:rsidR="00B824F0" w:rsidRPr="0067066D">
              <w:rPr>
                <w:rStyle w:val="Hyperlink"/>
                <w:noProof/>
              </w:rPr>
              <w:t>2.2.2</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[Inserir constructo 2]</w:t>
            </w:r>
            <w:r w:rsidR="00B824F0">
              <w:rPr>
                <w:noProof/>
                <w:webHidden/>
              </w:rPr>
              <w:tab/>
            </w:r>
            <w:r w:rsidR="00B824F0">
              <w:rPr>
                <w:noProof/>
                <w:webHidden/>
              </w:rPr>
              <w:fldChar w:fldCharType="begin"/>
            </w:r>
            <w:r w:rsidR="00B824F0">
              <w:rPr>
                <w:noProof/>
                <w:webHidden/>
              </w:rPr>
              <w:instrText xml:space="preserve"> PAGEREF _Toc161050868 \h </w:instrText>
            </w:r>
            <w:r w:rsidR="00B824F0">
              <w:rPr>
                <w:noProof/>
                <w:webHidden/>
              </w:rPr>
            </w:r>
            <w:r w:rsidR="00B824F0">
              <w:rPr>
                <w:noProof/>
                <w:webHidden/>
              </w:rPr>
              <w:fldChar w:fldCharType="separate"/>
            </w:r>
            <w:r w:rsidR="00B824F0">
              <w:rPr>
                <w:noProof/>
                <w:webHidden/>
              </w:rPr>
              <w:t>16</w:t>
            </w:r>
            <w:r w:rsidR="00B824F0">
              <w:rPr>
                <w:noProof/>
                <w:webHidden/>
              </w:rPr>
              <w:fldChar w:fldCharType="end"/>
            </w:r>
          </w:hyperlink>
        </w:p>
        <w:p w14:paraId="27ECC4DE" w14:textId="129E91F8"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69" w:history="1">
            <w:r w:rsidR="00B824F0" w:rsidRPr="0067066D">
              <w:rPr>
                <w:rStyle w:val="Hyperlink"/>
                <w:b/>
                <w:noProof/>
              </w:rPr>
              <w:t>2.3</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Estudos empíricos anteriores</w:t>
            </w:r>
            <w:r w:rsidR="00B824F0">
              <w:rPr>
                <w:noProof/>
                <w:webHidden/>
              </w:rPr>
              <w:tab/>
            </w:r>
            <w:r w:rsidR="00B824F0">
              <w:rPr>
                <w:noProof/>
                <w:webHidden/>
              </w:rPr>
              <w:fldChar w:fldCharType="begin"/>
            </w:r>
            <w:r w:rsidR="00B824F0">
              <w:rPr>
                <w:noProof/>
                <w:webHidden/>
              </w:rPr>
              <w:instrText xml:space="preserve"> PAGEREF _Toc161050869 \h </w:instrText>
            </w:r>
            <w:r w:rsidR="00B824F0">
              <w:rPr>
                <w:noProof/>
                <w:webHidden/>
              </w:rPr>
            </w:r>
            <w:r w:rsidR="00B824F0">
              <w:rPr>
                <w:noProof/>
                <w:webHidden/>
              </w:rPr>
              <w:fldChar w:fldCharType="separate"/>
            </w:r>
            <w:r w:rsidR="00B824F0">
              <w:rPr>
                <w:noProof/>
                <w:webHidden/>
              </w:rPr>
              <w:t>16</w:t>
            </w:r>
            <w:r w:rsidR="00B824F0">
              <w:rPr>
                <w:noProof/>
                <w:webHidden/>
              </w:rPr>
              <w:fldChar w:fldCharType="end"/>
            </w:r>
          </w:hyperlink>
        </w:p>
        <w:p w14:paraId="4149321E" w14:textId="053449E0" w:rsidR="00B824F0" w:rsidRDefault="009F3F9E" w:rsidP="001764B2">
          <w:pPr>
            <w:pStyle w:val="Sumrio1"/>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70" w:history="1">
            <w:r w:rsidR="00B824F0" w:rsidRPr="0067066D">
              <w:rPr>
                <w:rStyle w:val="Hyperlink"/>
                <w:noProof/>
              </w:rPr>
              <w:t>3</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METODOLOGIA</w:t>
            </w:r>
            <w:r w:rsidR="00B824F0">
              <w:rPr>
                <w:noProof/>
                <w:webHidden/>
              </w:rPr>
              <w:tab/>
            </w:r>
            <w:r w:rsidR="00B824F0">
              <w:rPr>
                <w:noProof/>
                <w:webHidden/>
              </w:rPr>
              <w:fldChar w:fldCharType="begin"/>
            </w:r>
            <w:r w:rsidR="00B824F0">
              <w:rPr>
                <w:noProof/>
                <w:webHidden/>
              </w:rPr>
              <w:instrText xml:space="preserve"> PAGEREF _Toc161050870 \h </w:instrText>
            </w:r>
            <w:r w:rsidR="00B824F0">
              <w:rPr>
                <w:noProof/>
                <w:webHidden/>
              </w:rPr>
            </w:r>
            <w:r w:rsidR="00B824F0">
              <w:rPr>
                <w:noProof/>
                <w:webHidden/>
              </w:rPr>
              <w:fldChar w:fldCharType="separate"/>
            </w:r>
            <w:r w:rsidR="00B824F0">
              <w:rPr>
                <w:noProof/>
                <w:webHidden/>
              </w:rPr>
              <w:t>18</w:t>
            </w:r>
            <w:r w:rsidR="00B824F0">
              <w:rPr>
                <w:noProof/>
                <w:webHidden/>
              </w:rPr>
              <w:fldChar w:fldCharType="end"/>
            </w:r>
          </w:hyperlink>
        </w:p>
        <w:p w14:paraId="30148EF4" w14:textId="41E4D5CA"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71" w:history="1">
            <w:r w:rsidR="00B824F0" w:rsidRPr="0067066D">
              <w:rPr>
                <w:rStyle w:val="Hyperlink"/>
                <w:b/>
                <w:noProof/>
              </w:rPr>
              <w:t>3.1</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Classificação da pesquisa</w:t>
            </w:r>
            <w:r w:rsidR="00B824F0">
              <w:rPr>
                <w:noProof/>
                <w:webHidden/>
              </w:rPr>
              <w:tab/>
            </w:r>
            <w:r w:rsidR="00B824F0">
              <w:rPr>
                <w:noProof/>
                <w:webHidden/>
              </w:rPr>
              <w:fldChar w:fldCharType="begin"/>
            </w:r>
            <w:r w:rsidR="00B824F0">
              <w:rPr>
                <w:noProof/>
                <w:webHidden/>
              </w:rPr>
              <w:instrText xml:space="preserve"> PAGEREF _Toc161050871 \h </w:instrText>
            </w:r>
            <w:r w:rsidR="00B824F0">
              <w:rPr>
                <w:noProof/>
                <w:webHidden/>
              </w:rPr>
            </w:r>
            <w:r w:rsidR="00B824F0">
              <w:rPr>
                <w:noProof/>
                <w:webHidden/>
              </w:rPr>
              <w:fldChar w:fldCharType="separate"/>
            </w:r>
            <w:r w:rsidR="00B824F0">
              <w:rPr>
                <w:noProof/>
                <w:webHidden/>
              </w:rPr>
              <w:t>18</w:t>
            </w:r>
            <w:r w:rsidR="00B824F0">
              <w:rPr>
                <w:noProof/>
                <w:webHidden/>
              </w:rPr>
              <w:fldChar w:fldCharType="end"/>
            </w:r>
          </w:hyperlink>
        </w:p>
        <w:p w14:paraId="1FBCE941" w14:textId="273D438D"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72" w:history="1">
            <w:r w:rsidR="00B824F0" w:rsidRPr="0067066D">
              <w:rPr>
                <w:rStyle w:val="Hyperlink"/>
                <w:b/>
                <w:noProof/>
              </w:rPr>
              <w:t>3.2</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Delimitação espaço-temporal</w:t>
            </w:r>
            <w:r w:rsidR="00B824F0">
              <w:rPr>
                <w:noProof/>
                <w:webHidden/>
              </w:rPr>
              <w:tab/>
            </w:r>
            <w:r w:rsidR="00B824F0">
              <w:rPr>
                <w:noProof/>
                <w:webHidden/>
              </w:rPr>
              <w:fldChar w:fldCharType="begin"/>
            </w:r>
            <w:r w:rsidR="00B824F0">
              <w:rPr>
                <w:noProof/>
                <w:webHidden/>
              </w:rPr>
              <w:instrText xml:space="preserve"> PAGEREF _Toc161050872 \h </w:instrText>
            </w:r>
            <w:r w:rsidR="00B824F0">
              <w:rPr>
                <w:noProof/>
                <w:webHidden/>
              </w:rPr>
            </w:r>
            <w:r w:rsidR="00B824F0">
              <w:rPr>
                <w:noProof/>
                <w:webHidden/>
              </w:rPr>
              <w:fldChar w:fldCharType="separate"/>
            </w:r>
            <w:r w:rsidR="00B824F0">
              <w:rPr>
                <w:noProof/>
                <w:webHidden/>
              </w:rPr>
              <w:t>19</w:t>
            </w:r>
            <w:r w:rsidR="00B824F0">
              <w:rPr>
                <w:noProof/>
                <w:webHidden/>
              </w:rPr>
              <w:fldChar w:fldCharType="end"/>
            </w:r>
          </w:hyperlink>
        </w:p>
        <w:p w14:paraId="2D4D2873" w14:textId="24E270B7"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73" w:history="1">
            <w:r w:rsidR="00B824F0" w:rsidRPr="0067066D">
              <w:rPr>
                <w:rStyle w:val="Hyperlink"/>
                <w:b/>
                <w:noProof/>
              </w:rPr>
              <w:t>3.3</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Dados e variáveis ou categorias e subcategorias</w:t>
            </w:r>
            <w:r w:rsidR="00B824F0">
              <w:rPr>
                <w:noProof/>
                <w:webHidden/>
              </w:rPr>
              <w:tab/>
            </w:r>
            <w:r w:rsidR="00B824F0">
              <w:rPr>
                <w:noProof/>
                <w:webHidden/>
              </w:rPr>
              <w:fldChar w:fldCharType="begin"/>
            </w:r>
            <w:r w:rsidR="00B824F0">
              <w:rPr>
                <w:noProof/>
                <w:webHidden/>
              </w:rPr>
              <w:instrText xml:space="preserve"> PAGEREF _Toc161050873 \h </w:instrText>
            </w:r>
            <w:r w:rsidR="00B824F0">
              <w:rPr>
                <w:noProof/>
                <w:webHidden/>
              </w:rPr>
            </w:r>
            <w:r w:rsidR="00B824F0">
              <w:rPr>
                <w:noProof/>
                <w:webHidden/>
              </w:rPr>
              <w:fldChar w:fldCharType="separate"/>
            </w:r>
            <w:r w:rsidR="00B824F0">
              <w:rPr>
                <w:noProof/>
                <w:webHidden/>
              </w:rPr>
              <w:t>19</w:t>
            </w:r>
            <w:r w:rsidR="00B824F0">
              <w:rPr>
                <w:noProof/>
                <w:webHidden/>
              </w:rPr>
              <w:fldChar w:fldCharType="end"/>
            </w:r>
          </w:hyperlink>
        </w:p>
        <w:p w14:paraId="04158259" w14:textId="605F6299" w:rsidR="00B824F0" w:rsidRDefault="009F3F9E" w:rsidP="001764B2">
          <w:pPr>
            <w:pStyle w:val="Sumrio2"/>
            <w:tabs>
              <w:tab w:val="clear" w:pos="1134"/>
              <w:tab w:val="left" w:pos="567"/>
            </w:tabs>
            <w:rPr>
              <w:rFonts w:asciiTheme="minorHAnsi" w:eastAsiaTheme="minorEastAsia" w:hAnsiTheme="minorHAnsi" w:cstheme="minorBidi"/>
              <w:noProof/>
              <w:kern w:val="2"/>
              <w:szCs w:val="24"/>
              <w14:ligatures w14:val="standardContextual"/>
            </w:rPr>
          </w:pPr>
          <w:hyperlink w:anchor="_Toc161050874" w:history="1">
            <w:r w:rsidR="00B824F0" w:rsidRPr="0067066D">
              <w:rPr>
                <w:rStyle w:val="Hyperlink"/>
                <w:b/>
                <w:noProof/>
              </w:rPr>
              <w:t>3.4</w:t>
            </w:r>
            <w:r w:rsidR="00B824F0">
              <w:rPr>
                <w:rFonts w:asciiTheme="minorHAnsi" w:eastAsiaTheme="minorEastAsia" w:hAnsiTheme="minorHAnsi" w:cstheme="minorBidi"/>
                <w:noProof/>
                <w:kern w:val="2"/>
                <w:szCs w:val="24"/>
                <w14:ligatures w14:val="standardContextual"/>
              </w:rPr>
              <w:tab/>
            </w:r>
            <w:r w:rsidR="00B824F0" w:rsidRPr="0067066D">
              <w:rPr>
                <w:rStyle w:val="Hyperlink"/>
                <w:b/>
                <w:noProof/>
              </w:rPr>
              <w:t>Técnicas de coleta, processamento e análise</w:t>
            </w:r>
            <w:r w:rsidR="00B824F0">
              <w:rPr>
                <w:noProof/>
                <w:webHidden/>
              </w:rPr>
              <w:tab/>
            </w:r>
            <w:r w:rsidR="00B824F0">
              <w:rPr>
                <w:noProof/>
                <w:webHidden/>
              </w:rPr>
              <w:fldChar w:fldCharType="begin"/>
            </w:r>
            <w:r w:rsidR="00B824F0">
              <w:rPr>
                <w:noProof/>
                <w:webHidden/>
              </w:rPr>
              <w:instrText xml:space="preserve"> PAGEREF _Toc161050874 \h </w:instrText>
            </w:r>
            <w:r w:rsidR="00B824F0">
              <w:rPr>
                <w:noProof/>
                <w:webHidden/>
              </w:rPr>
            </w:r>
            <w:r w:rsidR="00B824F0">
              <w:rPr>
                <w:noProof/>
                <w:webHidden/>
              </w:rPr>
              <w:fldChar w:fldCharType="separate"/>
            </w:r>
            <w:r w:rsidR="00B824F0">
              <w:rPr>
                <w:noProof/>
                <w:webHidden/>
              </w:rPr>
              <w:t>19</w:t>
            </w:r>
            <w:r w:rsidR="00B824F0">
              <w:rPr>
                <w:noProof/>
                <w:webHidden/>
              </w:rPr>
              <w:fldChar w:fldCharType="end"/>
            </w:r>
          </w:hyperlink>
        </w:p>
        <w:p w14:paraId="48363725" w14:textId="032B0C6F" w:rsidR="00B824F0" w:rsidRDefault="009F3F9E" w:rsidP="001764B2">
          <w:pPr>
            <w:pStyle w:val="Sumrio1"/>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75" w:history="1">
            <w:r w:rsidR="00B824F0" w:rsidRPr="0067066D">
              <w:rPr>
                <w:rStyle w:val="Hyperlink"/>
                <w:noProof/>
              </w:rPr>
              <w:t>4</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RESULTADOS E DISCUSSÃO</w:t>
            </w:r>
            <w:r w:rsidR="00B824F0">
              <w:rPr>
                <w:noProof/>
                <w:webHidden/>
              </w:rPr>
              <w:tab/>
            </w:r>
            <w:r w:rsidR="00B824F0">
              <w:rPr>
                <w:noProof/>
                <w:webHidden/>
              </w:rPr>
              <w:fldChar w:fldCharType="begin"/>
            </w:r>
            <w:r w:rsidR="00B824F0">
              <w:rPr>
                <w:noProof/>
                <w:webHidden/>
              </w:rPr>
              <w:instrText xml:space="preserve"> PAGEREF _Toc161050875 \h </w:instrText>
            </w:r>
            <w:r w:rsidR="00B824F0">
              <w:rPr>
                <w:noProof/>
                <w:webHidden/>
              </w:rPr>
            </w:r>
            <w:r w:rsidR="00B824F0">
              <w:rPr>
                <w:noProof/>
                <w:webHidden/>
              </w:rPr>
              <w:fldChar w:fldCharType="separate"/>
            </w:r>
            <w:r w:rsidR="00B824F0">
              <w:rPr>
                <w:noProof/>
                <w:webHidden/>
              </w:rPr>
              <w:t>19</w:t>
            </w:r>
            <w:r w:rsidR="00B824F0">
              <w:rPr>
                <w:noProof/>
                <w:webHidden/>
              </w:rPr>
              <w:fldChar w:fldCharType="end"/>
            </w:r>
          </w:hyperlink>
        </w:p>
        <w:p w14:paraId="62EE63BA" w14:textId="5C6CB06D" w:rsidR="00B824F0" w:rsidRDefault="009F3F9E" w:rsidP="001764B2">
          <w:pPr>
            <w:pStyle w:val="Sumrio1"/>
            <w:tabs>
              <w:tab w:val="clear" w:pos="1134"/>
              <w:tab w:val="left" w:pos="567"/>
            </w:tabs>
            <w:rPr>
              <w:rFonts w:asciiTheme="minorHAnsi" w:eastAsiaTheme="minorEastAsia" w:hAnsiTheme="minorHAnsi" w:cstheme="minorBidi"/>
              <w:b w:val="0"/>
              <w:noProof/>
              <w:kern w:val="2"/>
              <w:szCs w:val="24"/>
              <w14:ligatures w14:val="standardContextual"/>
            </w:rPr>
          </w:pPr>
          <w:hyperlink w:anchor="_Toc161050876" w:history="1">
            <w:r w:rsidR="00B824F0" w:rsidRPr="0067066D">
              <w:rPr>
                <w:rStyle w:val="Hyperlink"/>
                <w:noProof/>
              </w:rPr>
              <w:t>5</w:t>
            </w:r>
            <w:r w:rsidR="00B824F0">
              <w:rPr>
                <w:rFonts w:asciiTheme="minorHAnsi" w:eastAsiaTheme="minorEastAsia" w:hAnsiTheme="minorHAnsi" w:cstheme="minorBidi"/>
                <w:b w:val="0"/>
                <w:noProof/>
                <w:kern w:val="2"/>
                <w:szCs w:val="24"/>
                <w14:ligatures w14:val="standardContextual"/>
              </w:rPr>
              <w:tab/>
            </w:r>
            <w:r w:rsidR="00B824F0" w:rsidRPr="0067066D">
              <w:rPr>
                <w:rStyle w:val="Hyperlink"/>
                <w:noProof/>
              </w:rPr>
              <w:t>CONCLUSÃO</w:t>
            </w:r>
            <w:r w:rsidR="00B824F0">
              <w:rPr>
                <w:noProof/>
                <w:webHidden/>
              </w:rPr>
              <w:tab/>
            </w:r>
            <w:r w:rsidR="00B824F0">
              <w:rPr>
                <w:noProof/>
                <w:webHidden/>
              </w:rPr>
              <w:fldChar w:fldCharType="begin"/>
            </w:r>
            <w:r w:rsidR="00B824F0">
              <w:rPr>
                <w:noProof/>
                <w:webHidden/>
              </w:rPr>
              <w:instrText xml:space="preserve"> PAGEREF _Toc161050876 \h </w:instrText>
            </w:r>
            <w:r w:rsidR="00B824F0">
              <w:rPr>
                <w:noProof/>
                <w:webHidden/>
              </w:rPr>
            </w:r>
            <w:r w:rsidR="00B824F0">
              <w:rPr>
                <w:noProof/>
                <w:webHidden/>
              </w:rPr>
              <w:fldChar w:fldCharType="separate"/>
            </w:r>
            <w:r w:rsidR="00B824F0">
              <w:rPr>
                <w:noProof/>
                <w:webHidden/>
              </w:rPr>
              <w:t>20</w:t>
            </w:r>
            <w:r w:rsidR="00B824F0">
              <w:rPr>
                <w:noProof/>
                <w:webHidden/>
              </w:rPr>
              <w:fldChar w:fldCharType="end"/>
            </w:r>
          </w:hyperlink>
        </w:p>
        <w:p w14:paraId="6E74B5E0" w14:textId="131F09FC" w:rsidR="00B824F0" w:rsidRDefault="009F3F9E">
          <w:pPr>
            <w:pStyle w:val="Sumrio1"/>
            <w:rPr>
              <w:rFonts w:asciiTheme="minorHAnsi" w:eastAsiaTheme="minorEastAsia" w:hAnsiTheme="minorHAnsi" w:cstheme="minorBidi"/>
              <w:b w:val="0"/>
              <w:noProof/>
              <w:kern w:val="2"/>
              <w:szCs w:val="24"/>
              <w14:ligatures w14:val="standardContextual"/>
            </w:rPr>
          </w:pPr>
          <w:hyperlink w:anchor="_Toc161050877" w:history="1">
            <w:r w:rsidR="00B824F0" w:rsidRPr="0067066D">
              <w:rPr>
                <w:rStyle w:val="Hyperlink"/>
                <w:noProof/>
              </w:rPr>
              <w:t>REFERÊNCIAS</w:t>
            </w:r>
            <w:r w:rsidR="00B824F0">
              <w:rPr>
                <w:noProof/>
                <w:webHidden/>
              </w:rPr>
              <w:tab/>
            </w:r>
            <w:r w:rsidR="00B824F0">
              <w:rPr>
                <w:noProof/>
                <w:webHidden/>
              </w:rPr>
              <w:fldChar w:fldCharType="begin"/>
            </w:r>
            <w:r w:rsidR="00B824F0">
              <w:rPr>
                <w:noProof/>
                <w:webHidden/>
              </w:rPr>
              <w:instrText xml:space="preserve"> PAGEREF _Toc161050877 \h </w:instrText>
            </w:r>
            <w:r w:rsidR="00B824F0">
              <w:rPr>
                <w:noProof/>
                <w:webHidden/>
              </w:rPr>
            </w:r>
            <w:r w:rsidR="00B824F0">
              <w:rPr>
                <w:noProof/>
                <w:webHidden/>
              </w:rPr>
              <w:fldChar w:fldCharType="separate"/>
            </w:r>
            <w:r w:rsidR="00B824F0">
              <w:rPr>
                <w:noProof/>
                <w:webHidden/>
              </w:rPr>
              <w:t>20</w:t>
            </w:r>
            <w:r w:rsidR="00B824F0">
              <w:rPr>
                <w:noProof/>
                <w:webHidden/>
              </w:rPr>
              <w:fldChar w:fldCharType="end"/>
            </w:r>
          </w:hyperlink>
        </w:p>
        <w:p w14:paraId="0E725461" w14:textId="22712737" w:rsidR="00B824F0" w:rsidRDefault="009F3F9E">
          <w:pPr>
            <w:pStyle w:val="Sumrio1"/>
            <w:rPr>
              <w:rFonts w:asciiTheme="minorHAnsi" w:eastAsiaTheme="minorEastAsia" w:hAnsiTheme="minorHAnsi" w:cstheme="minorBidi"/>
              <w:b w:val="0"/>
              <w:noProof/>
              <w:kern w:val="2"/>
              <w:szCs w:val="24"/>
              <w14:ligatures w14:val="standardContextual"/>
            </w:rPr>
          </w:pPr>
          <w:hyperlink w:anchor="_Toc161050878" w:history="1">
            <w:r w:rsidR="00B824F0" w:rsidRPr="0067066D">
              <w:rPr>
                <w:rStyle w:val="Hyperlink"/>
                <w:noProof/>
              </w:rPr>
              <w:t>APÊNDICE A – Título</w:t>
            </w:r>
            <w:r w:rsidR="00B824F0">
              <w:rPr>
                <w:noProof/>
                <w:webHidden/>
              </w:rPr>
              <w:tab/>
            </w:r>
            <w:r w:rsidR="00B824F0">
              <w:rPr>
                <w:noProof/>
                <w:webHidden/>
              </w:rPr>
              <w:fldChar w:fldCharType="begin"/>
            </w:r>
            <w:r w:rsidR="00B824F0">
              <w:rPr>
                <w:noProof/>
                <w:webHidden/>
              </w:rPr>
              <w:instrText xml:space="preserve"> PAGEREF _Toc161050878 \h </w:instrText>
            </w:r>
            <w:r w:rsidR="00B824F0">
              <w:rPr>
                <w:noProof/>
                <w:webHidden/>
              </w:rPr>
            </w:r>
            <w:r w:rsidR="00B824F0">
              <w:rPr>
                <w:noProof/>
                <w:webHidden/>
              </w:rPr>
              <w:fldChar w:fldCharType="separate"/>
            </w:r>
            <w:r w:rsidR="00B824F0">
              <w:rPr>
                <w:noProof/>
                <w:webHidden/>
              </w:rPr>
              <w:t>22</w:t>
            </w:r>
            <w:r w:rsidR="00B824F0">
              <w:rPr>
                <w:noProof/>
                <w:webHidden/>
              </w:rPr>
              <w:fldChar w:fldCharType="end"/>
            </w:r>
          </w:hyperlink>
        </w:p>
        <w:p w14:paraId="531BC668" w14:textId="18E2E2D2" w:rsidR="00B824F0" w:rsidRDefault="009F3F9E">
          <w:pPr>
            <w:pStyle w:val="Sumrio1"/>
            <w:rPr>
              <w:rFonts w:asciiTheme="minorHAnsi" w:eastAsiaTheme="minorEastAsia" w:hAnsiTheme="minorHAnsi" w:cstheme="minorBidi"/>
              <w:b w:val="0"/>
              <w:noProof/>
              <w:kern w:val="2"/>
              <w:szCs w:val="24"/>
              <w14:ligatures w14:val="standardContextual"/>
            </w:rPr>
          </w:pPr>
          <w:hyperlink w:anchor="_Toc161050879" w:history="1">
            <w:r w:rsidR="00B824F0" w:rsidRPr="0067066D">
              <w:rPr>
                <w:rStyle w:val="Hyperlink"/>
                <w:noProof/>
              </w:rPr>
              <w:t>ANEXO A – Título</w:t>
            </w:r>
            <w:r w:rsidR="00B824F0">
              <w:rPr>
                <w:noProof/>
                <w:webHidden/>
              </w:rPr>
              <w:tab/>
            </w:r>
            <w:r w:rsidR="00B824F0">
              <w:rPr>
                <w:noProof/>
                <w:webHidden/>
              </w:rPr>
              <w:fldChar w:fldCharType="begin"/>
            </w:r>
            <w:r w:rsidR="00B824F0">
              <w:rPr>
                <w:noProof/>
                <w:webHidden/>
              </w:rPr>
              <w:instrText xml:space="preserve"> PAGEREF _Toc161050879 \h </w:instrText>
            </w:r>
            <w:r w:rsidR="00B824F0">
              <w:rPr>
                <w:noProof/>
                <w:webHidden/>
              </w:rPr>
            </w:r>
            <w:r w:rsidR="00B824F0">
              <w:rPr>
                <w:noProof/>
                <w:webHidden/>
              </w:rPr>
              <w:fldChar w:fldCharType="separate"/>
            </w:r>
            <w:r w:rsidR="00B824F0">
              <w:rPr>
                <w:noProof/>
                <w:webHidden/>
              </w:rPr>
              <w:t>23</w:t>
            </w:r>
            <w:r w:rsidR="00B824F0">
              <w:rPr>
                <w:noProof/>
                <w:webHidden/>
              </w:rPr>
              <w:fldChar w:fldCharType="end"/>
            </w:r>
          </w:hyperlink>
        </w:p>
        <w:p w14:paraId="244E3FB3" w14:textId="6B977452" w:rsidR="00D97B23" w:rsidRDefault="00D97B23">
          <w:r>
            <w:rPr>
              <w:b/>
              <w:bCs/>
            </w:rPr>
            <w:fldChar w:fldCharType="end"/>
          </w:r>
        </w:p>
      </w:sdtContent>
    </w:sdt>
    <w:p w14:paraId="16965E65" w14:textId="21AFFD98" w:rsidR="00D97B23" w:rsidRDefault="00D97B23" w:rsidP="00D97B23"/>
    <w:p w14:paraId="77A06CD5" w14:textId="607C258E" w:rsidR="00D97B23" w:rsidRDefault="00D97B23" w:rsidP="00D97B23"/>
    <w:p w14:paraId="15B9B44C" w14:textId="104676D1" w:rsidR="00D97B23" w:rsidRDefault="00D97B23" w:rsidP="00D97B23"/>
    <w:p w14:paraId="7A48F408" w14:textId="5BC6DB61" w:rsidR="00D97B23" w:rsidRDefault="00D97B23" w:rsidP="00D97B23"/>
    <w:p w14:paraId="76DAF778" w14:textId="4954B1A0" w:rsidR="00D97B23" w:rsidRDefault="00D97B23" w:rsidP="00D97B23"/>
    <w:p w14:paraId="326A758E" w14:textId="77777777" w:rsidR="009854B0" w:rsidRDefault="009854B0" w:rsidP="00D97B23">
      <w:pPr>
        <w:pStyle w:val="Ttulo1"/>
        <w:sectPr w:rsidR="009854B0" w:rsidSect="008D4041">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701" w:header="1134" w:footer="1134" w:gutter="0"/>
          <w:cols w:space="720"/>
          <w:titlePg/>
          <w:docGrid w:linePitch="360"/>
        </w:sectPr>
      </w:pPr>
    </w:p>
    <w:p w14:paraId="6ADEA1CF" w14:textId="3888A250" w:rsidR="00D97B23" w:rsidRPr="004D64B9" w:rsidRDefault="00D97B23" w:rsidP="00C659D9">
      <w:pPr>
        <w:pStyle w:val="Ttulo1"/>
      </w:pPr>
      <w:bookmarkStart w:id="2" w:name="_Toc161050858"/>
      <w:r w:rsidRPr="00D97B23">
        <w:lastRenderedPageBreak/>
        <w:t>INTRODUÇÃO</w:t>
      </w:r>
      <w:bookmarkEnd w:id="2"/>
    </w:p>
    <w:p w14:paraId="49F801CF" w14:textId="77777777" w:rsidR="009F5C42" w:rsidRDefault="009F5C42" w:rsidP="005F16C3">
      <w:pPr>
        <w:ind w:firstLine="709"/>
        <w:rPr>
          <w:color w:val="000000"/>
        </w:rPr>
      </w:pPr>
      <w:r>
        <w:rPr>
          <w:color w:val="000000"/>
        </w:rPr>
        <w:tab/>
        <w:t>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p>
    <w:p w14:paraId="26B2D293" w14:textId="77777777" w:rsidR="005A3445" w:rsidRDefault="005A3445" w:rsidP="00D43557">
      <w:pPr>
        <w:ind w:firstLine="709"/>
      </w:pPr>
    </w:p>
    <w:p w14:paraId="5729C5DD" w14:textId="2AB67AE1" w:rsidR="005A3445" w:rsidRPr="005A3445" w:rsidRDefault="005A3445" w:rsidP="005A3445">
      <w:pPr>
        <w:pStyle w:val="Ttulo2"/>
        <w:rPr>
          <w:b/>
          <w:bCs w:val="0"/>
        </w:rPr>
      </w:pPr>
      <w:bookmarkStart w:id="3" w:name="_Toc161050859"/>
      <w:r w:rsidRPr="005A3445">
        <w:rPr>
          <w:b/>
          <w:bCs w:val="0"/>
          <w:caps w:val="0"/>
        </w:rPr>
        <w:t>Contextualização</w:t>
      </w:r>
      <w:bookmarkEnd w:id="3"/>
    </w:p>
    <w:p w14:paraId="3BC4B209" w14:textId="4E9725E5" w:rsidR="00D43557" w:rsidRDefault="00D43557" w:rsidP="00D43557">
      <w:pPr>
        <w:ind w:firstLine="709"/>
      </w:pPr>
      <w:r>
        <w:t>Inicialmente, e</w:t>
      </w:r>
      <w:r w:rsidRPr="00D43557">
        <w:t>m linhas gerais, deve-se contextualizar a temática a ser explorada: desenvolver genericamente o tema; anunciar a ideia básica; delimitar o foco da pesquisa; definir o objeto de análise: O QU</w:t>
      </w:r>
      <w:r w:rsidR="001235C5">
        <w:t>E</w:t>
      </w:r>
      <w:r w:rsidRPr="00D43557">
        <w:t xml:space="preserve"> SERÁ ESTUDADO?</w:t>
      </w:r>
    </w:p>
    <w:p w14:paraId="20BF5733" w14:textId="76EB777B" w:rsidR="005A3445" w:rsidRDefault="00D43557" w:rsidP="005A3445">
      <w:pPr>
        <w:ind w:firstLine="709"/>
      </w:pPr>
      <w:r>
        <w:t>Em seguida, citar as teorias e teóricos que já abordaram o tema, possibilita s</w:t>
      </w:r>
      <w:r w:rsidRPr="00D43557">
        <w:t>ituar o tema dentro do contexto geral da sua área de trabalho, apresentando os principais teóricos e/ou estudos já realizados sobre o tema. Esse ponto é crucial para o leitor identificar já no início da leitura da pesquisa lacunas existentes sobre o campo de estudo.</w:t>
      </w:r>
    </w:p>
    <w:p w14:paraId="717AF1A0" w14:textId="77777777" w:rsidR="005A3445" w:rsidRDefault="005A3445" w:rsidP="00D43557">
      <w:pPr>
        <w:ind w:firstLine="709"/>
      </w:pPr>
    </w:p>
    <w:p w14:paraId="61822A84" w14:textId="095A107F" w:rsidR="005A3445" w:rsidRPr="005A3445" w:rsidRDefault="005A3445" w:rsidP="005A3445">
      <w:pPr>
        <w:pStyle w:val="Ttulo2"/>
        <w:rPr>
          <w:b/>
          <w:bCs w:val="0"/>
        </w:rPr>
      </w:pPr>
      <w:bookmarkStart w:id="4" w:name="_Toc161050860"/>
      <w:r>
        <w:rPr>
          <w:b/>
          <w:bCs w:val="0"/>
          <w:caps w:val="0"/>
        </w:rPr>
        <w:t>Problema de pesquisa</w:t>
      </w:r>
      <w:bookmarkEnd w:id="4"/>
    </w:p>
    <w:p w14:paraId="4984581D" w14:textId="1144A714" w:rsidR="005A3445" w:rsidRDefault="005A3445" w:rsidP="00D43557">
      <w:pPr>
        <w:ind w:firstLine="709"/>
      </w:pPr>
      <w:r>
        <w:t>Após a contextualização fundamentada, delimitando-se o tema e adensamento teórico, culmina-se no Problema da pesquisa. Este último, por sua vez, deverá ser apresentado em forma de pergunta clara e bem delimitada.</w:t>
      </w:r>
    </w:p>
    <w:p w14:paraId="1D7D9C8C" w14:textId="77777777" w:rsidR="005A3445" w:rsidRDefault="005A3445" w:rsidP="00D43557">
      <w:pPr>
        <w:ind w:firstLine="709"/>
      </w:pPr>
    </w:p>
    <w:p w14:paraId="1FA58D8B" w14:textId="3198AA4F" w:rsidR="005A3445" w:rsidRPr="005A3445" w:rsidRDefault="005A3445" w:rsidP="005A3445">
      <w:pPr>
        <w:pStyle w:val="Ttulo2"/>
        <w:rPr>
          <w:b/>
          <w:bCs w:val="0"/>
        </w:rPr>
      </w:pPr>
      <w:bookmarkStart w:id="5" w:name="_Toc161050861"/>
      <w:r>
        <w:rPr>
          <w:b/>
          <w:bCs w:val="0"/>
          <w:caps w:val="0"/>
        </w:rPr>
        <w:t>Objetivos geral e específicos</w:t>
      </w:r>
      <w:bookmarkEnd w:id="5"/>
    </w:p>
    <w:p w14:paraId="0A0762EC" w14:textId="0724F4EA" w:rsidR="00D43557" w:rsidRPr="005A3445" w:rsidRDefault="005A3445" w:rsidP="005A3445">
      <w:pPr>
        <w:ind w:firstLine="709"/>
      </w:pPr>
      <w:r>
        <w:t>O Objetivo geral deve ser único, como ação que possibilite responder o problema de pesquisa, podendo abranger objetivos específicos. Tais objetivos devem estar alinhados aos passos descritos no processo metodológico da pesquisa</w:t>
      </w:r>
      <w:r w:rsidR="00D43557">
        <w:rPr>
          <w:color w:val="000000"/>
        </w:rPr>
        <w:t xml:space="preserve">. </w:t>
      </w:r>
    </w:p>
    <w:p w14:paraId="0FC8D03E" w14:textId="77777777" w:rsidR="005A3445" w:rsidRDefault="005A3445" w:rsidP="00D43557">
      <w:pPr>
        <w:ind w:firstLine="709"/>
        <w:rPr>
          <w:color w:val="000000"/>
        </w:rPr>
      </w:pPr>
    </w:p>
    <w:p w14:paraId="177C821F" w14:textId="710026E0" w:rsidR="005A3445" w:rsidRPr="005A3445" w:rsidRDefault="005A3445" w:rsidP="005A3445">
      <w:pPr>
        <w:pStyle w:val="Ttulo2"/>
        <w:rPr>
          <w:b/>
          <w:bCs w:val="0"/>
        </w:rPr>
      </w:pPr>
      <w:bookmarkStart w:id="6" w:name="_Toc161050862"/>
      <w:r>
        <w:rPr>
          <w:b/>
          <w:bCs w:val="0"/>
          <w:caps w:val="0"/>
        </w:rPr>
        <w:t>Relevância do tema</w:t>
      </w:r>
      <w:bookmarkEnd w:id="6"/>
    </w:p>
    <w:p w14:paraId="549F5D39" w14:textId="4037C352" w:rsidR="009F5C42" w:rsidRDefault="00855179" w:rsidP="00855179">
      <w:pPr>
        <w:ind w:firstLine="709"/>
        <w:rPr>
          <w:color w:val="000000"/>
        </w:rPr>
      </w:pPr>
      <w:r w:rsidRPr="00855179">
        <w:rPr>
          <w:color w:val="000000"/>
        </w:rPr>
        <w:t xml:space="preserve">A </w:t>
      </w:r>
      <w:r w:rsidR="001235C5">
        <w:rPr>
          <w:color w:val="000000"/>
        </w:rPr>
        <w:t>r</w:t>
      </w:r>
      <w:r w:rsidRPr="00855179">
        <w:rPr>
          <w:color w:val="000000"/>
        </w:rPr>
        <w:t>elevância do tema deve se relacionar a uma ou mais lacunas (teórica, metodológica e prática). A contribuição teórica reside em preencher lacunas no estado da arte do tema investigado; a contribuição metodológica diz respeito às contribuições a partir da realização</w:t>
      </w:r>
      <w:r>
        <w:rPr>
          <w:color w:val="000000"/>
        </w:rPr>
        <w:t xml:space="preserve"> </w:t>
      </w:r>
      <w:r w:rsidRPr="00855179">
        <w:rPr>
          <w:color w:val="000000"/>
        </w:rPr>
        <w:t>d</w:t>
      </w:r>
      <w:r w:rsidR="001235C5">
        <w:rPr>
          <w:color w:val="000000"/>
        </w:rPr>
        <w:t>a</w:t>
      </w:r>
      <w:r w:rsidRPr="00855179">
        <w:rPr>
          <w:color w:val="000000"/>
        </w:rPr>
        <w:t xml:space="preserve"> pesquisa com diferentes técnicas e abordagens; a contribuição prática relaciona-se ao tempo e/ou lócus da pesquisa, bem como contribuições para fins gerenciais, de políticas</w:t>
      </w:r>
      <w:r>
        <w:rPr>
          <w:color w:val="000000"/>
        </w:rPr>
        <w:t xml:space="preserve"> </w:t>
      </w:r>
      <w:r w:rsidRPr="00855179">
        <w:rPr>
          <w:color w:val="000000"/>
        </w:rPr>
        <w:t>públicas, sociais etc</w:t>
      </w:r>
      <w:r>
        <w:rPr>
          <w:color w:val="000000"/>
        </w:rPr>
        <w:t>.</w:t>
      </w:r>
    </w:p>
    <w:p w14:paraId="0C9A5D47" w14:textId="77777777" w:rsidR="005A3445" w:rsidRDefault="005A3445" w:rsidP="00D43557">
      <w:pPr>
        <w:ind w:firstLine="709"/>
        <w:rPr>
          <w:color w:val="000000"/>
        </w:rPr>
      </w:pPr>
    </w:p>
    <w:p w14:paraId="579D4253" w14:textId="11A4B9CD" w:rsidR="00855179" w:rsidRPr="005A3445" w:rsidRDefault="00855179" w:rsidP="00855179">
      <w:pPr>
        <w:pStyle w:val="Ttulo2"/>
        <w:rPr>
          <w:b/>
          <w:bCs w:val="0"/>
        </w:rPr>
      </w:pPr>
      <w:bookmarkStart w:id="7" w:name="_Toc161050863"/>
      <w:r>
        <w:rPr>
          <w:b/>
          <w:bCs w:val="0"/>
          <w:caps w:val="0"/>
        </w:rPr>
        <w:t>Estrutura do trabalho</w:t>
      </w:r>
      <w:bookmarkEnd w:id="7"/>
    </w:p>
    <w:p w14:paraId="426501E5" w14:textId="1AE13503" w:rsidR="009F5C42" w:rsidRPr="00855179" w:rsidRDefault="00855179" w:rsidP="00855179">
      <w:pPr>
        <w:ind w:firstLine="709"/>
        <w:rPr>
          <w:color w:val="000000"/>
        </w:rPr>
      </w:pPr>
      <w:r w:rsidRPr="00855179">
        <w:rPr>
          <w:color w:val="000000"/>
        </w:rPr>
        <w:t xml:space="preserve">A </w:t>
      </w:r>
      <w:r w:rsidR="001235C5">
        <w:rPr>
          <w:color w:val="000000"/>
        </w:rPr>
        <w:t>e</w:t>
      </w:r>
      <w:r w:rsidRPr="00855179">
        <w:rPr>
          <w:color w:val="000000"/>
        </w:rPr>
        <w:t xml:space="preserve">strutura do trabalho é uma explicação das partes desenvolvidas na pesquisa. </w:t>
      </w:r>
      <w:r>
        <w:rPr>
          <w:color w:val="000000"/>
        </w:rPr>
        <w:t xml:space="preserve"> </w:t>
      </w:r>
      <w:r w:rsidRPr="00855179">
        <w:rPr>
          <w:color w:val="000000"/>
        </w:rPr>
        <w:t xml:space="preserve">Normalmente um ou dois parágrafos. Deve haver uma lógica, uma interligação forte entre todas as subseções da </w:t>
      </w:r>
      <w:r w:rsidR="001235C5">
        <w:rPr>
          <w:color w:val="000000"/>
        </w:rPr>
        <w:t>i</w:t>
      </w:r>
      <w:r w:rsidRPr="00855179">
        <w:rPr>
          <w:color w:val="000000"/>
        </w:rPr>
        <w:t xml:space="preserve">ntrodução, e </w:t>
      </w:r>
      <w:r w:rsidR="001235C5">
        <w:rPr>
          <w:color w:val="000000"/>
        </w:rPr>
        <w:t>d</w:t>
      </w:r>
      <w:r w:rsidRPr="00855179">
        <w:rPr>
          <w:color w:val="000000"/>
        </w:rPr>
        <w:t>esta com as demais seções do trabalho</w:t>
      </w:r>
      <w:r w:rsidR="009F5C42">
        <w:rPr>
          <w:color w:val="000000"/>
        </w:rPr>
        <w:t>.</w:t>
      </w:r>
      <w:r w:rsidR="009F5C42">
        <w:rPr>
          <w:color w:val="FF0000"/>
        </w:rPr>
        <w:t xml:space="preserve"> </w:t>
      </w:r>
    </w:p>
    <w:p w14:paraId="5AD09DE1" w14:textId="77777777" w:rsidR="009F5C42" w:rsidRDefault="009F5C42" w:rsidP="005F16C3">
      <w:pPr>
        <w:ind w:firstLine="709"/>
      </w:pPr>
    </w:p>
    <w:p w14:paraId="5B9E129E" w14:textId="710F2D17" w:rsidR="004D64B9" w:rsidRPr="004D64B9" w:rsidRDefault="00680A59" w:rsidP="00C659D9">
      <w:pPr>
        <w:pStyle w:val="Ttulo1"/>
      </w:pPr>
      <w:r>
        <w:t>REVISÃO DA LITERATURA</w:t>
      </w:r>
    </w:p>
    <w:p w14:paraId="7D68C5F9" w14:textId="06269650" w:rsidR="00855179" w:rsidRPr="00855179" w:rsidRDefault="00855179" w:rsidP="00855179">
      <w:pPr>
        <w:ind w:firstLine="709"/>
        <w:rPr>
          <w:color w:val="000000"/>
        </w:rPr>
      </w:pPr>
      <w:r w:rsidRPr="00855179">
        <w:rPr>
          <w:color w:val="000000"/>
        </w:rPr>
        <w:t xml:space="preserve">Recomenda-se de três a quatro seções no máximo, nas quais o(a) pesquisador(a) deverá abordar o marco teórico (teorias, modelos) no tema, incluindo </w:t>
      </w:r>
      <w:r w:rsidR="001235C5">
        <w:rPr>
          <w:color w:val="000000"/>
        </w:rPr>
        <w:t>os resultados d</w:t>
      </w:r>
      <w:r w:rsidRPr="00855179">
        <w:rPr>
          <w:color w:val="000000"/>
        </w:rPr>
        <w:t>as</w:t>
      </w:r>
      <w:r>
        <w:rPr>
          <w:color w:val="000000"/>
        </w:rPr>
        <w:t xml:space="preserve"> </w:t>
      </w:r>
      <w:r w:rsidRPr="00855179">
        <w:rPr>
          <w:color w:val="000000"/>
        </w:rPr>
        <w:t>principais pesquisas relacionadas ao tema em estudo</w:t>
      </w:r>
      <w:r w:rsidR="001235C5">
        <w:rPr>
          <w:color w:val="000000"/>
        </w:rPr>
        <w:t>, sobretudo pesquisas publicadas em revistas internacionais qualificadas</w:t>
      </w:r>
      <w:r w:rsidRPr="00855179">
        <w:rPr>
          <w:color w:val="000000"/>
        </w:rPr>
        <w:t>. Devem-se apontar as principais lacunas teóricas e contradições da literatura</w:t>
      </w:r>
      <w:r w:rsidR="001235C5">
        <w:rPr>
          <w:color w:val="000000"/>
        </w:rPr>
        <w:t xml:space="preserve"> a partir dos resultados dessas pesquisas</w:t>
      </w:r>
      <w:r w:rsidRPr="00855179">
        <w:rPr>
          <w:color w:val="000000"/>
        </w:rPr>
        <w:t>, mas sempre focados no tema.</w:t>
      </w:r>
    </w:p>
    <w:p w14:paraId="05E947FA" w14:textId="48552442" w:rsidR="00661334" w:rsidRDefault="00855179" w:rsidP="00855179">
      <w:pPr>
        <w:ind w:firstLine="709"/>
        <w:rPr>
          <w:color w:val="000000"/>
        </w:rPr>
      </w:pPr>
      <w:r w:rsidRPr="00855179">
        <w:rPr>
          <w:color w:val="000000"/>
        </w:rPr>
        <w:t>Devem-se numerar as seções teóricas e verificar a proporcionalidade das seções. Portanto, não se recomenda seções muito grandes ou muito pequenas. Cada seção deve ter consonância com o tema, interligação e lógica</w:t>
      </w:r>
      <w:r>
        <w:rPr>
          <w:color w:val="000000"/>
        </w:rPr>
        <w:t>.</w:t>
      </w:r>
    </w:p>
    <w:p w14:paraId="5F71485A" w14:textId="5E8DA0C9" w:rsidR="00855179" w:rsidRDefault="001235C5" w:rsidP="00855179">
      <w:pPr>
        <w:ind w:firstLine="709"/>
      </w:pPr>
      <w:r>
        <w:t>A revisão da literatura</w:t>
      </w:r>
      <w:r w:rsidR="00855179">
        <w:t xml:space="preserve"> </w:t>
      </w:r>
      <w:r w:rsidR="00680A59">
        <w:t>parte</w:t>
      </w:r>
      <w:r w:rsidR="00855179">
        <w:t xml:space="preserve"> do geral para o particular, como um funil. Geralmente, a última subseção do suporte teórico é o cerne do tema da pesquisa, desencadeando a construção das hipóteses da pesquisa. Os pressupostos e hipóteses são formulados da discussão teórica para serem validados nos resultados.</w:t>
      </w:r>
    </w:p>
    <w:p w14:paraId="06C87805" w14:textId="1FE66E77" w:rsidR="00C659D9" w:rsidRDefault="00C659D9" w:rsidP="00C659D9">
      <w:pPr>
        <w:ind w:firstLine="709"/>
      </w:pPr>
      <w:r>
        <w:t xml:space="preserve">Recomenda-se dissertar </w:t>
      </w:r>
      <w:r w:rsidR="001235C5">
        <w:t xml:space="preserve">a revisão da literatura </w:t>
      </w:r>
      <w:r>
        <w:t>colocando-se os autores entre parênteses, de forma que ao se suprimir os autores a leitura tenha sentido, seja lógica, sequencial e haja links entre os parágrafos e subseções.</w:t>
      </w:r>
    </w:p>
    <w:p w14:paraId="1C7C6C41" w14:textId="4B005E08" w:rsidR="00C659D9" w:rsidRDefault="00C659D9" w:rsidP="00C659D9">
      <w:pPr>
        <w:ind w:firstLine="709"/>
      </w:pPr>
      <w:r w:rsidRPr="00C659D9">
        <w:rPr>
          <w:color w:val="000000"/>
        </w:rPr>
        <w:t xml:space="preserve">Sugere-se a divisão </w:t>
      </w:r>
      <w:r>
        <w:rPr>
          <w:color w:val="000000"/>
        </w:rPr>
        <w:t xml:space="preserve">do suporte teórico </w:t>
      </w:r>
      <w:r w:rsidRPr="00C659D9">
        <w:rPr>
          <w:color w:val="000000"/>
        </w:rPr>
        <w:t xml:space="preserve">em </w:t>
      </w:r>
      <w:r>
        <w:rPr>
          <w:color w:val="000000"/>
        </w:rPr>
        <w:t xml:space="preserve">três </w:t>
      </w:r>
      <w:r w:rsidRPr="00C659D9">
        <w:rPr>
          <w:color w:val="000000"/>
        </w:rPr>
        <w:t xml:space="preserve">subseções, conforme sequência </w:t>
      </w:r>
      <w:r>
        <w:rPr>
          <w:color w:val="000000"/>
        </w:rPr>
        <w:t>a seguir.</w:t>
      </w:r>
    </w:p>
    <w:p w14:paraId="15AD6FD3" w14:textId="77777777" w:rsidR="004D64B9" w:rsidRDefault="004D64B9" w:rsidP="005F16C3">
      <w:pPr>
        <w:ind w:firstLine="709"/>
      </w:pPr>
    </w:p>
    <w:p w14:paraId="386FB644" w14:textId="3B398D98" w:rsidR="004D64B9" w:rsidRPr="00661334" w:rsidRDefault="00661334" w:rsidP="00661334">
      <w:pPr>
        <w:pStyle w:val="Ttulo2"/>
        <w:rPr>
          <w:b/>
          <w:bCs w:val="0"/>
        </w:rPr>
      </w:pPr>
      <w:bookmarkStart w:id="8" w:name="_Toc161050865"/>
      <w:r>
        <w:rPr>
          <w:b/>
          <w:bCs w:val="0"/>
          <w:caps w:val="0"/>
        </w:rPr>
        <w:t>&lt;</w:t>
      </w:r>
      <w:r w:rsidR="00855179">
        <w:rPr>
          <w:b/>
          <w:bCs w:val="0"/>
          <w:caps w:val="0"/>
        </w:rPr>
        <w:t>Inserir teoria</w:t>
      </w:r>
      <w:r>
        <w:rPr>
          <w:b/>
          <w:bCs w:val="0"/>
          <w:caps w:val="0"/>
        </w:rPr>
        <w:t>&gt;</w:t>
      </w:r>
      <w:bookmarkEnd w:id="8"/>
    </w:p>
    <w:p w14:paraId="67802623" w14:textId="2FB22010" w:rsidR="009F5C42" w:rsidRDefault="00855179" w:rsidP="00855179">
      <w:pPr>
        <w:ind w:firstLine="709"/>
        <w:rPr>
          <w:bCs/>
          <w:szCs w:val="24"/>
        </w:rPr>
      </w:pPr>
      <w:r w:rsidRPr="00855179">
        <w:rPr>
          <w:szCs w:val="24"/>
        </w:rPr>
        <w:t xml:space="preserve">A primeira subseção diz respeito à teoria que dará fundamentação ao estudo ou servirá de lente teórica para análise. Deverá abordar autores seminais, pressupostos teóricos e relação </w:t>
      </w:r>
    </w:p>
    <w:p w14:paraId="4F1D5955" w14:textId="77777777" w:rsidR="00661334" w:rsidRPr="00661334" w:rsidRDefault="00661334" w:rsidP="00661334"/>
    <w:p w14:paraId="3671ED40" w14:textId="38C8D663" w:rsidR="00795155" w:rsidRPr="00855179" w:rsidRDefault="00661334" w:rsidP="00855179">
      <w:pPr>
        <w:pStyle w:val="Ttulo2"/>
        <w:rPr>
          <w:b/>
          <w:bCs w:val="0"/>
        </w:rPr>
      </w:pPr>
      <w:bookmarkStart w:id="9" w:name="__RefHeading___Toc18664500"/>
      <w:bookmarkStart w:id="10" w:name="_Toc161050866"/>
      <w:bookmarkEnd w:id="9"/>
      <w:r>
        <w:rPr>
          <w:b/>
          <w:bCs w:val="0"/>
          <w:caps w:val="0"/>
        </w:rPr>
        <w:t>&lt;</w:t>
      </w:r>
      <w:r w:rsidR="00855179">
        <w:rPr>
          <w:b/>
          <w:bCs w:val="0"/>
          <w:caps w:val="0"/>
        </w:rPr>
        <w:t>Inserir constructos</w:t>
      </w:r>
      <w:r>
        <w:rPr>
          <w:b/>
          <w:bCs w:val="0"/>
          <w:caps w:val="0"/>
        </w:rPr>
        <w:t>&gt;</w:t>
      </w:r>
      <w:bookmarkEnd w:id="10"/>
    </w:p>
    <w:p w14:paraId="4309C9FF" w14:textId="1B152EE6" w:rsidR="00661334" w:rsidRDefault="00855179" w:rsidP="00855179">
      <w:pPr>
        <w:ind w:firstLine="709"/>
        <w:rPr>
          <w:szCs w:val="24"/>
        </w:rPr>
      </w:pPr>
      <w:r w:rsidRPr="00855179">
        <w:rPr>
          <w:szCs w:val="24"/>
        </w:rPr>
        <w:t>A segunda subseção diz respeito à descrição detalhada dos constructos analisados na</w:t>
      </w:r>
      <w:r>
        <w:rPr>
          <w:szCs w:val="24"/>
        </w:rPr>
        <w:t xml:space="preserve"> </w:t>
      </w:r>
      <w:r w:rsidRPr="00855179">
        <w:rPr>
          <w:szCs w:val="24"/>
        </w:rPr>
        <w:t>pesquisa, caracterização do objeto e unidade de análise</w:t>
      </w:r>
      <w:r w:rsidR="00661334">
        <w:rPr>
          <w:szCs w:val="24"/>
        </w:rPr>
        <w:t>.</w:t>
      </w:r>
    </w:p>
    <w:p w14:paraId="5F2AE28F" w14:textId="77777777" w:rsidR="00795155" w:rsidRPr="002A3B0B" w:rsidRDefault="00795155" w:rsidP="00795155">
      <w:pPr>
        <w:ind w:firstLine="0"/>
      </w:pPr>
    </w:p>
    <w:p w14:paraId="71DF4732" w14:textId="23CF834F" w:rsidR="00795155" w:rsidRPr="00855179" w:rsidRDefault="00855179" w:rsidP="00855179">
      <w:pPr>
        <w:pStyle w:val="Ttulo3"/>
        <w:rPr>
          <w:b w:val="0"/>
          <w:bCs w:val="0"/>
        </w:rPr>
      </w:pPr>
      <w:bookmarkStart w:id="11" w:name="_Toc161050867"/>
      <w:r>
        <w:rPr>
          <w:b w:val="0"/>
          <w:bCs w:val="0"/>
        </w:rPr>
        <w:lastRenderedPageBreak/>
        <w:t>[Inserir constructo 1]</w:t>
      </w:r>
      <w:bookmarkEnd w:id="11"/>
    </w:p>
    <w:p w14:paraId="5645064F" w14:textId="58427F7C" w:rsidR="009F5C42" w:rsidRDefault="00855179" w:rsidP="005F16C3">
      <w:pPr>
        <w:ind w:firstLine="709"/>
      </w:pPr>
      <w:r>
        <w:t>Inserir informações gerais e específicas do primeiro tópico abordado na pesquisa.</w:t>
      </w:r>
    </w:p>
    <w:p w14:paraId="3AC34568" w14:textId="77777777" w:rsidR="00795155" w:rsidRDefault="00795155" w:rsidP="005F16C3">
      <w:pPr>
        <w:ind w:firstLine="709"/>
      </w:pPr>
    </w:p>
    <w:p w14:paraId="310FE3B6" w14:textId="29442765" w:rsidR="009F5C42" w:rsidRPr="00855179" w:rsidRDefault="00855179" w:rsidP="00855179">
      <w:pPr>
        <w:pStyle w:val="Ttulo3"/>
        <w:rPr>
          <w:b w:val="0"/>
          <w:bCs w:val="0"/>
        </w:rPr>
      </w:pPr>
      <w:bookmarkStart w:id="12" w:name="_Toc161050868"/>
      <w:r>
        <w:rPr>
          <w:b w:val="0"/>
          <w:bCs w:val="0"/>
        </w:rPr>
        <w:t>[Inserir constructo 2]</w:t>
      </w:r>
      <w:bookmarkEnd w:id="12"/>
    </w:p>
    <w:p w14:paraId="6C9BFF19" w14:textId="06B061B4" w:rsidR="00B76080" w:rsidRDefault="00855179" w:rsidP="006A7A46">
      <w:pPr>
        <w:ind w:firstLine="709"/>
      </w:pPr>
      <w:r>
        <w:t>Inserir informações gerais e específicas do segundo tópico abordado na pesquisa.</w:t>
      </w:r>
    </w:p>
    <w:p w14:paraId="1F38FE4C" w14:textId="77777777" w:rsidR="00C659D9" w:rsidRPr="00661334" w:rsidRDefault="00C659D9" w:rsidP="00C659D9"/>
    <w:p w14:paraId="68805E65" w14:textId="4CC7B24F" w:rsidR="00C659D9" w:rsidRPr="00855179" w:rsidRDefault="00C659D9" w:rsidP="00C659D9">
      <w:pPr>
        <w:pStyle w:val="Ttulo2"/>
        <w:rPr>
          <w:b/>
          <w:bCs w:val="0"/>
        </w:rPr>
      </w:pPr>
      <w:bookmarkStart w:id="13" w:name="_Toc161050869"/>
      <w:r>
        <w:rPr>
          <w:b/>
          <w:bCs w:val="0"/>
          <w:caps w:val="0"/>
        </w:rPr>
        <w:t>Estudos empíricos anteriores</w:t>
      </w:r>
      <w:bookmarkEnd w:id="13"/>
    </w:p>
    <w:p w14:paraId="1FB23467" w14:textId="030C605C" w:rsidR="00C659D9" w:rsidRDefault="00C659D9" w:rsidP="00C659D9">
      <w:pPr>
        <w:ind w:firstLine="709"/>
        <w:rPr>
          <w:szCs w:val="24"/>
        </w:rPr>
      </w:pPr>
      <w:r w:rsidRPr="00C659D9">
        <w:rPr>
          <w:szCs w:val="24"/>
        </w:rPr>
        <w:t>A terceira subseção diz respeito à investigação minuciosa do estado da arte sobre a</w:t>
      </w:r>
      <w:r>
        <w:rPr>
          <w:szCs w:val="24"/>
        </w:rPr>
        <w:t xml:space="preserve"> </w:t>
      </w:r>
      <w:r w:rsidRPr="00C659D9">
        <w:rPr>
          <w:szCs w:val="24"/>
        </w:rPr>
        <w:t>temática, mapeando as principais contribuições das pesquisas empíricas recentes, bem como suas principais limitações, implicando na originalidade da tese. Sob esse contexto, deve ser apresentado quatro teórico de análise, relacionando objetivos da pesquisa e hipóteses teóricas que serão investigadas.</w:t>
      </w:r>
    </w:p>
    <w:p w14:paraId="33F392EA" w14:textId="531EF6D9" w:rsidR="00C659D9" w:rsidRDefault="00C659D9" w:rsidP="00C659D9">
      <w:pPr>
        <w:ind w:firstLine="709"/>
        <w:rPr>
          <w:szCs w:val="24"/>
        </w:rPr>
      </w:pPr>
      <w:r>
        <w:rPr>
          <w:szCs w:val="24"/>
        </w:rPr>
        <w:t xml:space="preserve">O suporte teórico, em qualquer uma das subseções, pode se utilizar de </w:t>
      </w:r>
      <w:r>
        <w:t>citações e ilustrações, conforme exemplificado na sequência.</w:t>
      </w:r>
    </w:p>
    <w:p w14:paraId="7CAB7ED2" w14:textId="77777777" w:rsidR="00795155" w:rsidRDefault="00795155" w:rsidP="00B76080">
      <w:pPr>
        <w:ind w:firstLine="0"/>
      </w:pPr>
    </w:p>
    <w:p w14:paraId="1C2D5234" w14:textId="7C02A39B" w:rsidR="00C659D9" w:rsidRPr="00F3171C" w:rsidRDefault="00C659D9" w:rsidP="00C659D9">
      <w:pPr>
        <w:ind w:firstLine="0"/>
      </w:pPr>
      <w:r>
        <w:t xml:space="preserve">2.3.1 </w:t>
      </w:r>
      <w:r w:rsidRPr="006A7A46">
        <w:t>Citações</w:t>
      </w:r>
    </w:p>
    <w:p w14:paraId="11B75B2D" w14:textId="77777777" w:rsidR="00C659D9" w:rsidRDefault="00C659D9" w:rsidP="00C659D9">
      <w:pPr>
        <w:pStyle w:val="Corpodetexto"/>
        <w:spacing w:after="0"/>
        <w:ind w:firstLine="709"/>
        <w:rPr>
          <w:bCs/>
        </w:rPr>
      </w:pPr>
      <w:r>
        <w:rPr>
          <w:rFonts w:eastAsia="Times New Roman"/>
          <w:bCs/>
        </w:rPr>
        <w:tab/>
        <w:t xml:space="preserve">Deve-se seguir a norma ABNT para elaboração de citações </w:t>
      </w:r>
      <w:r>
        <w:rPr>
          <w:bCs/>
        </w:rPr>
        <w:t xml:space="preserve">em documentos. </w:t>
      </w:r>
    </w:p>
    <w:p w14:paraId="42318F5C" w14:textId="77777777" w:rsidR="00C659D9" w:rsidRDefault="00C659D9" w:rsidP="00C659D9">
      <w:pPr>
        <w:pStyle w:val="Corpodetexto"/>
        <w:spacing w:after="0" w:line="360" w:lineRule="auto"/>
        <w:ind w:firstLine="709"/>
      </w:pPr>
    </w:p>
    <w:p w14:paraId="0255973D" w14:textId="45A4BC75" w:rsidR="00C659D9" w:rsidRDefault="00C659D9" w:rsidP="00C659D9">
      <w:pPr>
        <w:ind w:firstLine="0"/>
      </w:pPr>
      <w:r>
        <w:t xml:space="preserve">2.3.1.1 </w:t>
      </w:r>
      <w:r w:rsidRPr="007672B2">
        <w:t>Citação indireta</w:t>
      </w:r>
    </w:p>
    <w:p w14:paraId="2897B855" w14:textId="77777777" w:rsidR="00C659D9" w:rsidRDefault="00C659D9" w:rsidP="00C659D9">
      <w:pPr>
        <w:pStyle w:val="Corpodetexto"/>
        <w:spacing w:after="0" w:line="360" w:lineRule="auto"/>
        <w:ind w:firstLine="709"/>
        <w:rPr>
          <w:rFonts w:eastAsia="Times New Roman"/>
        </w:rPr>
      </w:pPr>
      <w:r>
        <w:rPr>
          <w:rFonts w:eastAsia="Times New Roman"/>
        </w:rPr>
        <w:t>Texto baseado na obra do autor consultado. Neste caso a indicação da página é opcional. Exemplos: Para Eco (2003) a ficha de leitura deve conter todas as informações de um livro ou artigo. Barras (1979) ressalta que, apesar da importância da arte de escrever para a ciência, inúmeros cientistas não têm recebido treinamento neste sentido.</w:t>
      </w:r>
    </w:p>
    <w:p w14:paraId="5F875F0F" w14:textId="77777777" w:rsidR="00C659D9" w:rsidRDefault="00C659D9" w:rsidP="00C659D9">
      <w:pPr>
        <w:pStyle w:val="Corpodetexto"/>
        <w:spacing w:after="0" w:line="360" w:lineRule="auto"/>
        <w:ind w:firstLine="709"/>
      </w:pPr>
    </w:p>
    <w:p w14:paraId="6756AC8C" w14:textId="08859B23" w:rsidR="00C659D9" w:rsidRPr="00F3171C" w:rsidRDefault="00C659D9" w:rsidP="00C659D9">
      <w:pPr>
        <w:pStyle w:val="Corpodetexto"/>
        <w:spacing w:after="0" w:line="360" w:lineRule="auto"/>
        <w:ind w:firstLine="0"/>
        <w:rPr>
          <w:rFonts w:eastAsia="Times New Roman"/>
        </w:rPr>
      </w:pPr>
      <w:r>
        <w:t>2.3.1.2</w:t>
      </w:r>
      <w:r>
        <w:rPr>
          <w:rFonts w:eastAsia="Times New Roman"/>
        </w:rPr>
        <w:t xml:space="preserve"> Citação direta</w:t>
      </w:r>
    </w:p>
    <w:p w14:paraId="19A6150D" w14:textId="577DA51F" w:rsidR="00C659D9" w:rsidRPr="00F3171C" w:rsidRDefault="00C659D9" w:rsidP="002F538B">
      <w:pPr>
        <w:pStyle w:val="Corpodetexto"/>
        <w:spacing w:after="0" w:line="360" w:lineRule="auto"/>
        <w:ind w:firstLine="709"/>
        <w:rPr>
          <w:rFonts w:eastAsia="Times New Roman"/>
        </w:rPr>
      </w:pPr>
      <w:r>
        <w:rPr>
          <w:rFonts w:eastAsia="Times New Roman"/>
        </w:rPr>
        <w:tab/>
        <w:t xml:space="preserve">É a transcrição textual de parte da obra do autor consultado. Neste caso a indicação de página e volume é obrigatória. </w:t>
      </w:r>
      <w:r w:rsidR="002F538B">
        <w:rPr>
          <w:rFonts w:eastAsia="Times New Roman"/>
        </w:rPr>
        <w:t>Pode ser curta ou longa.</w:t>
      </w:r>
      <w:r>
        <w:rPr>
          <w:rFonts w:eastAsia="Times New Roman"/>
        </w:rPr>
        <w:t xml:space="preserve"> </w:t>
      </w:r>
    </w:p>
    <w:p w14:paraId="13825331" w14:textId="69D0065E" w:rsidR="00C659D9" w:rsidRPr="00C659D9" w:rsidRDefault="00C659D9" w:rsidP="00C659D9">
      <w:pPr>
        <w:pStyle w:val="Corpodetexto"/>
        <w:spacing w:after="0" w:line="360" w:lineRule="auto"/>
        <w:ind w:firstLine="709"/>
      </w:pPr>
      <w:r>
        <w:rPr>
          <w:rFonts w:eastAsia="Times New Roman"/>
        </w:rPr>
        <w:tab/>
      </w:r>
      <w:r w:rsidR="002F538B">
        <w:rPr>
          <w:rFonts w:eastAsia="Times New Roman"/>
        </w:rPr>
        <w:t>Na citação direta curta, com a</w:t>
      </w:r>
      <w:r>
        <w:rPr>
          <w:rFonts w:eastAsia="Times New Roman"/>
        </w:rPr>
        <w:t>té três linhas</w:t>
      </w:r>
      <w:r w:rsidR="002F538B">
        <w:rPr>
          <w:rFonts w:eastAsia="Times New Roman"/>
        </w:rPr>
        <w:t>,</w:t>
      </w:r>
      <w:r>
        <w:rPr>
          <w:rFonts w:eastAsia="Times New Roman"/>
        </w:rPr>
        <w:t xml:space="preserve"> a citação deverá aparecer entre aspas duplas (”). Exemplo 1: “Apesar das aparências, a desconstrução do logocentrismo não é uma psicanálise da filosofia [...]” (Derrida, 1967, p. 293). Exemplo 2: “Não se mova, faça de conta que está morta” (</w:t>
      </w:r>
      <w:proofErr w:type="spellStart"/>
      <w:r>
        <w:rPr>
          <w:rFonts w:eastAsia="Times New Roman"/>
        </w:rPr>
        <w:t>Clarac</w:t>
      </w:r>
      <w:proofErr w:type="spellEnd"/>
      <w:r>
        <w:rPr>
          <w:rFonts w:eastAsia="Times New Roman"/>
        </w:rPr>
        <w:t xml:space="preserve">; </w:t>
      </w:r>
      <w:proofErr w:type="spellStart"/>
      <w:r>
        <w:rPr>
          <w:rFonts w:eastAsia="Times New Roman"/>
        </w:rPr>
        <w:t>Bonnin</w:t>
      </w:r>
      <w:proofErr w:type="spellEnd"/>
      <w:r>
        <w:rPr>
          <w:rFonts w:eastAsia="Times New Roman"/>
        </w:rPr>
        <w:t xml:space="preserve">, 1985, p. 72). </w:t>
      </w:r>
    </w:p>
    <w:p w14:paraId="09BE2C83" w14:textId="77777777" w:rsidR="00C659D9" w:rsidRDefault="00C659D9" w:rsidP="00C659D9">
      <w:pPr>
        <w:pStyle w:val="Corpodetexto"/>
        <w:spacing w:after="0" w:line="360" w:lineRule="auto"/>
        <w:ind w:firstLine="709"/>
      </w:pPr>
    </w:p>
    <w:p w14:paraId="2213980A" w14:textId="75D6DB47" w:rsidR="00C659D9" w:rsidRDefault="00C659D9" w:rsidP="00C659D9">
      <w:pPr>
        <w:pStyle w:val="Corpodetexto"/>
        <w:spacing w:after="0" w:line="360" w:lineRule="auto"/>
        <w:ind w:firstLine="709"/>
      </w:pPr>
      <w:r>
        <w:rPr>
          <w:rFonts w:eastAsia="Times New Roman"/>
        </w:rPr>
        <w:lastRenderedPageBreak/>
        <w:t>Com mais de três linhas</w:t>
      </w:r>
      <w:r w:rsidR="002F538B">
        <w:rPr>
          <w:rFonts w:eastAsia="Times New Roman"/>
        </w:rPr>
        <w:t>, a citação direta longa</w:t>
      </w:r>
      <w:r>
        <w:rPr>
          <w:rFonts w:eastAsia="Times New Roman"/>
        </w:rPr>
        <w:t xml:space="preserve"> será destacada do texto com recuo de 4 cm da margem esquerda, espaçamento simples e fonte 10. Exemplo 1: </w:t>
      </w:r>
    </w:p>
    <w:p w14:paraId="64BC8F5F" w14:textId="77777777" w:rsidR="00C659D9" w:rsidRPr="00F3171C" w:rsidRDefault="00C659D9" w:rsidP="00C659D9">
      <w:pPr>
        <w:ind w:firstLine="709"/>
        <w:rPr>
          <w:rFonts w:eastAsia="Times New Roman"/>
        </w:rPr>
      </w:pPr>
      <w:r>
        <w:rPr>
          <w:rFonts w:eastAsia="Times New Roman"/>
        </w:rPr>
        <w:tab/>
        <w:t>Segundo Costa e Silva (2016, p. 132):</w:t>
      </w:r>
    </w:p>
    <w:p w14:paraId="30D52440" w14:textId="77777777" w:rsidR="00C659D9" w:rsidRDefault="00C659D9" w:rsidP="00C659D9">
      <w:pPr>
        <w:pStyle w:val="Corpodetexto"/>
        <w:spacing w:line="240" w:lineRule="auto"/>
        <w:ind w:left="2268" w:firstLine="0"/>
      </w:pPr>
      <w:r>
        <w:rPr>
          <w:rFonts w:eastAsia="Times New Roman"/>
          <w:sz w:val="20"/>
          <w:szCs w:val="20"/>
        </w:rPr>
        <w:t>Apesar da importância da arte de escrever para a ciência, inúmeros cientistas não têm recebido treinamento neste sentido. A ficha de leitura deve conter todas as informações de um livro ou artigo. P</w:t>
      </w:r>
      <w:r>
        <w:rPr>
          <w:sz w:val="20"/>
          <w:szCs w:val="20"/>
        </w:rPr>
        <w:t xml:space="preserve">or meio da mesma ‘arte de conversação’ que abrange tão extensa e significativa parte da nossa existência cotidiana. </w:t>
      </w:r>
    </w:p>
    <w:p w14:paraId="2BD16C1D" w14:textId="77777777" w:rsidR="00C659D9" w:rsidRDefault="00C659D9" w:rsidP="00B76080">
      <w:pPr>
        <w:ind w:firstLine="0"/>
      </w:pPr>
    </w:p>
    <w:p w14:paraId="7817B6C3" w14:textId="41038EE9" w:rsidR="00F3171C" w:rsidRDefault="00F3171C" w:rsidP="00B76080">
      <w:pPr>
        <w:ind w:firstLine="0"/>
      </w:pPr>
      <w:r>
        <w:t>2.</w:t>
      </w:r>
      <w:r w:rsidR="00C659D9">
        <w:t>3</w:t>
      </w:r>
      <w:r>
        <w:t>.</w:t>
      </w:r>
      <w:r w:rsidR="00C659D9">
        <w:t xml:space="preserve">2 </w:t>
      </w:r>
      <w:r>
        <w:t>Figuras</w:t>
      </w:r>
    </w:p>
    <w:p w14:paraId="7F407DC4" w14:textId="02DCE78C" w:rsidR="00855179" w:rsidRPr="002F538B" w:rsidRDefault="00855179" w:rsidP="002F538B">
      <w:pPr>
        <w:pStyle w:val="PargrafodaLista2"/>
        <w:spacing w:line="360" w:lineRule="auto"/>
        <w:jc w:val="both"/>
        <w:rPr>
          <w:b/>
          <w:bCs/>
          <w:szCs w:val="24"/>
        </w:rPr>
      </w:pPr>
      <w:bookmarkStart w:id="14" w:name="docs-internal-guid-09e82189-7fff-3b32-b6"/>
      <w:bookmarkStart w:id="15" w:name="_Toc161051002"/>
      <w:bookmarkEnd w:id="14"/>
      <w:r w:rsidRPr="00855179">
        <w:rPr>
          <w:b/>
          <w:bCs/>
          <w:szCs w:val="24"/>
        </w:rPr>
        <w:t xml:space="preserve">Figura </w:t>
      </w:r>
      <w:r w:rsidRPr="00855179">
        <w:rPr>
          <w:b/>
          <w:bCs/>
          <w:szCs w:val="24"/>
        </w:rPr>
        <w:fldChar w:fldCharType="begin"/>
      </w:r>
      <w:r w:rsidRPr="00855179">
        <w:rPr>
          <w:b/>
          <w:bCs/>
          <w:szCs w:val="24"/>
        </w:rPr>
        <w:instrText xml:space="preserve"> SEQ Figura \* ARABIC </w:instrText>
      </w:r>
      <w:r w:rsidRPr="00855179">
        <w:rPr>
          <w:b/>
          <w:bCs/>
          <w:szCs w:val="24"/>
        </w:rPr>
        <w:fldChar w:fldCharType="separate"/>
      </w:r>
      <w:r w:rsidR="002217BC">
        <w:rPr>
          <w:b/>
          <w:bCs/>
          <w:noProof/>
          <w:szCs w:val="24"/>
        </w:rPr>
        <w:t>1</w:t>
      </w:r>
      <w:r w:rsidRPr="00855179">
        <w:rPr>
          <w:b/>
          <w:bCs/>
          <w:szCs w:val="24"/>
        </w:rPr>
        <w:fldChar w:fldCharType="end"/>
      </w:r>
      <w:r w:rsidRPr="00855179">
        <w:rPr>
          <w:b/>
          <w:bCs/>
          <w:szCs w:val="24"/>
        </w:rPr>
        <w:t xml:space="preserve"> </w:t>
      </w:r>
      <w:r w:rsidRPr="00855179">
        <w:rPr>
          <w:szCs w:val="24"/>
        </w:rPr>
        <w:t>– Indicativos de seções</w:t>
      </w:r>
      <w:bookmarkEnd w:id="15"/>
      <w:r w:rsidRPr="00855179">
        <w:rPr>
          <w:b/>
          <w:bCs/>
          <w:szCs w:val="24"/>
        </w:rPr>
        <w:t xml:space="preserve"> </w:t>
      </w:r>
    </w:p>
    <w:p w14:paraId="0B42225E" w14:textId="77777777" w:rsidR="00855179" w:rsidRDefault="00855179" w:rsidP="00855179">
      <w:pPr>
        <w:pStyle w:val="PargrafodaLista2"/>
        <w:keepNext/>
        <w:spacing w:line="360" w:lineRule="auto"/>
        <w:ind w:hanging="57"/>
      </w:pPr>
      <w:r>
        <w:rPr>
          <w:szCs w:val="24"/>
        </w:rPr>
        <w:t xml:space="preserve"> </w:t>
      </w:r>
      <w:r w:rsidR="006B2E5B" w:rsidRPr="005F16C3">
        <w:rPr>
          <w:noProof/>
          <w:sz w:val="20"/>
          <w:szCs w:val="20"/>
        </w:rPr>
        <w:drawing>
          <wp:inline distT="0" distB="0" distL="0" distR="0" wp14:anchorId="78EC7721" wp14:editId="7001A4EF">
            <wp:extent cx="5046345" cy="1811867"/>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 r="-5" b="3850"/>
                    <a:stretch/>
                  </pic:blipFill>
                  <pic:spPr bwMode="auto">
                    <a:xfrm>
                      <a:off x="0" y="0"/>
                      <a:ext cx="5046345" cy="1811867"/>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424D055" w14:textId="77777777" w:rsidR="009F5C42" w:rsidRPr="005F16C3" w:rsidRDefault="009F5C42" w:rsidP="00855179">
      <w:pPr>
        <w:ind w:firstLine="0"/>
        <w:jc w:val="left"/>
        <w:rPr>
          <w:sz w:val="20"/>
          <w:szCs w:val="20"/>
        </w:rPr>
      </w:pPr>
      <w:r w:rsidRPr="005F16C3">
        <w:rPr>
          <w:sz w:val="20"/>
          <w:szCs w:val="20"/>
        </w:rPr>
        <w:t>Fonte: ABNT (2012).</w:t>
      </w:r>
    </w:p>
    <w:p w14:paraId="2C78DBEF" w14:textId="77777777" w:rsidR="00F3171C" w:rsidRDefault="00F3171C" w:rsidP="00F3171C">
      <w:pPr>
        <w:ind w:firstLine="0"/>
        <w:rPr>
          <w:b/>
          <w:bCs/>
        </w:rPr>
      </w:pPr>
    </w:p>
    <w:p w14:paraId="3C6F99C7" w14:textId="2DEA92F9" w:rsidR="00F3171C" w:rsidRPr="00F3171C" w:rsidRDefault="00C659D9" w:rsidP="00F3171C">
      <w:pPr>
        <w:ind w:firstLine="0"/>
      </w:pPr>
      <w:r>
        <w:t>2.3.3</w:t>
      </w:r>
      <w:r w:rsidR="00F3171C" w:rsidRPr="00F3171C">
        <w:t xml:space="preserve"> </w:t>
      </w:r>
      <w:r w:rsidR="00F3171C">
        <w:t>Gráficos</w:t>
      </w:r>
    </w:p>
    <w:p w14:paraId="0D236C20" w14:textId="636E0397" w:rsidR="002217BC" w:rsidRPr="002F538B" w:rsidRDefault="002F538B" w:rsidP="00F3171C">
      <w:pPr>
        <w:ind w:firstLine="0"/>
        <w:jc w:val="left"/>
        <w:rPr>
          <w:b/>
          <w:bCs/>
        </w:rPr>
      </w:pPr>
      <w:bookmarkStart w:id="16" w:name="_Toc161051041"/>
      <w:bookmarkStart w:id="17" w:name="docs-internal-guid-b8e2fb9c-7fff-fd70-20"/>
      <w:r w:rsidRPr="002F538B">
        <w:rPr>
          <w:b/>
          <w:bCs/>
        </w:rPr>
        <w:t xml:space="preserve">Gráfico </w:t>
      </w:r>
      <w:r w:rsidRPr="002F538B">
        <w:rPr>
          <w:b/>
          <w:bCs/>
        </w:rPr>
        <w:fldChar w:fldCharType="begin"/>
      </w:r>
      <w:r w:rsidRPr="002F538B">
        <w:rPr>
          <w:b/>
          <w:bCs/>
        </w:rPr>
        <w:instrText xml:space="preserve"> SEQ Gráfico \* ARABIC </w:instrText>
      </w:r>
      <w:r w:rsidRPr="002F538B">
        <w:rPr>
          <w:b/>
          <w:bCs/>
        </w:rPr>
        <w:fldChar w:fldCharType="separate"/>
      </w:r>
      <w:r w:rsidRPr="002F538B">
        <w:rPr>
          <w:b/>
          <w:bCs/>
        </w:rPr>
        <w:t>1</w:t>
      </w:r>
      <w:r w:rsidRPr="002F538B">
        <w:rPr>
          <w:b/>
          <w:bCs/>
        </w:rPr>
        <w:fldChar w:fldCharType="end"/>
      </w:r>
      <w:r>
        <w:rPr>
          <w:b/>
          <w:bCs/>
        </w:rPr>
        <w:t xml:space="preserve"> – </w:t>
      </w:r>
      <w:r w:rsidRPr="002217BC">
        <w:t>Vendas de automóveis e motocicletas no Brasil</w:t>
      </w:r>
      <w:bookmarkEnd w:id="16"/>
    </w:p>
    <w:p w14:paraId="1345F6FC" w14:textId="77777777" w:rsidR="002F538B" w:rsidRDefault="006B2E5B" w:rsidP="002F538B">
      <w:pPr>
        <w:pStyle w:val="Corpodetexto"/>
        <w:keepNext/>
        <w:spacing w:after="0" w:line="240" w:lineRule="auto"/>
        <w:ind w:right="-1" w:firstLine="0"/>
        <w:jc w:val="center"/>
      </w:pPr>
      <w:r>
        <w:rPr>
          <w:noProof/>
        </w:rPr>
        <w:drawing>
          <wp:inline distT="0" distB="0" distL="0" distR="0" wp14:anchorId="22A32074" wp14:editId="0830B065">
            <wp:extent cx="3860800" cy="1881290"/>
            <wp:effectExtent l="0" t="0" r="635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6962" cy="1884293"/>
                    </a:xfrm>
                    <a:prstGeom prst="rect">
                      <a:avLst/>
                    </a:prstGeom>
                    <a:solidFill>
                      <a:srgbClr val="FFFFFF"/>
                    </a:solidFill>
                    <a:ln>
                      <a:noFill/>
                    </a:ln>
                  </pic:spPr>
                </pic:pic>
              </a:graphicData>
            </a:graphic>
          </wp:inline>
        </w:drawing>
      </w:r>
    </w:p>
    <w:p w14:paraId="0747F009" w14:textId="77777777" w:rsidR="009F5C42" w:rsidRDefault="009F5C42" w:rsidP="002F538B">
      <w:pPr>
        <w:pStyle w:val="Corpodetexto"/>
        <w:spacing w:after="0"/>
        <w:ind w:right="362" w:firstLine="0"/>
        <w:jc w:val="left"/>
      </w:pPr>
      <w:r>
        <w:rPr>
          <w:sz w:val="20"/>
        </w:rPr>
        <w:t>Fonte: Brasil (2011).</w:t>
      </w:r>
    </w:p>
    <w:p w14:paraId="6DD048A8" w14:textId="3C15ACD6" w:rsidR="00BC7351" w:rsidRDefault="00BC7351" w:rsidP="00795155">
      <w:pPr>
        <w:ind w:firstLine="0"/>
        <w:jc w:val="center"/>
        <w:rPr>
          <w:b/>
          <w:bCs/>
          <w:szCs w:val="24"/>
        </w:rPr>
      </w:pPr>
    </w:p>
    <w:p w14:paraId="3A7EB2EF" w14:textId="165646DD" w:rsidR="009F5C42" w:rsidRPr="00F3171C" w:rsidRDefault="00C659D9" w:rsidP="00F3171C">
      <w:pPr>
        <w:ind w:firstLine="0"/>
      </w:pPr>
      <w:bookmarkStart w:id="18" w:name="__RefHeading___Toc18664502"/>
      <w:bookmarkEnd w:id="17"/>
      <w:bookmarkEnd w:id="18"/>
      <w:r>
        <w:t>2.3</w:t>
      </w:r>
      <w:r w:rsidR="00F3171C">
        <w:t>.</w:t>
      </w:r>
      <w:r>
        <w:t>4</w:t>
      </w:r>
      <w:r w:rsidR="00F3171C">
        <w:t xml:space="preserve"> </w:t>
      </w:r>
      <w:r w:rsidR="006A7A46" w:rsidRPr="006A7A46">
        <w:t xml:space="preserve">Equações e fórmulas </w:t>
      </w:r>
    </w:p>
    <w:p w14:paraId="29A33E90" w14:textId="77777777" w:rsidR="009F5C42" w:rsidRDefault="009F5C42">
      <w:pPr>
        <w:ind w:left="2" w:firstLine="0"/>
      </w:pPr>
      <w:r>
        <w:rPr>
          <w:szCs w:val="24"/>
        </w:rPr>
        <w:tab/>
        <w:t xml:space="preserve">Para facilitar a leitura, devem ser destacadas no texto e, se necessário, numeradas com algarismos arábicos entre parênteses, alinhados à direita. Na sequência normal do texto, é </w:t>
      </w:r>
      <w:r>
        <w:rPr>
          <w:szCs w:val="24"/>
        </w:rPr>
        <w:lastRenderedPageBreak/>
        <w:t xml:space="preserve">permitido o uso de uma entrelinha maior que comporte seus elementos (expoentes, índices, entre outros). </w:t>
      </w:r>
    </w:p>
    <w:p w14:paraId="33B04741" w14:textId="73BEF600" w:rsidR="009F5C42" w:rsidRDefault="009F5C42">
      <w:r>
        <w:rPr>
          <w:szCs w:val="24"/>
        </w:rPr>
        <w:t>Exemplo</w:t>
      </w:r>
      <w:r w:rsidR="00795155">
        <w:rPr>
          <w:szCs w:val="24"/>
        </w:rPr>
        <w:t>:</w:t>
      </w:r>
    </w:p>
    <w:p w14:paraId="4EAAAE4F" w14:textId="40F668C6" w:rsidR="006A7A46" w:rsidRDefault="006A7A46" w:rsidP="006A7A46">
      <w:pPr>
        <w:pStyle w:val="Legenda"/>
        <w:keepNext/>
      </w:pPr>
      <w:r>
        <w:t xml:space="preserve">Equação </w:t>
      </w:r>
      <w:r>
        <w:fldChar w:fldCharType="begin"/>
      </w:r>
      <w:r>
        <w:instrText xml:space="preserve"> SEQ Equação \* ARABIC </w:instrText>
      </w:r>
      <w:r>
        <w:fldChar w:fldCharType="separate"/>
      </w:r>
      <w:r>
        <w:rPr>
          <w:noProof/>
        </w:rPr>
        <w:t>1</w:t>
      </w:r>
      <w:r>
        <w:rPr>
          <w:noProof/>
        </w:rPr>
        <w:fldChar w:fldCharType="end"/>
      </w:r>
    </w:p>
    <w:p w14:paraId="0CAA6561" w14:textId="77777777" w:rsidR="009F5C42" w:rsidRDefault="009F5C42">
      <w:pPr>
        <w:tabs>
          <w:tab w:val="left" w:pos="5103"/>
        </w:tabs>
      </w:pPr>
      <w:r>
        <w:rPr>
          <w:szCs w:val="24"/>
        </w:rPr>
        <w:t xml:space="preserve">X2 + Y2 = Z2                                                                                               </w:t>
      </w:r>
      <w:r>
        <w:rPr>
          <w:szCs w:val="24"/>
        </w:rPr>
        <w:tab/>
        <w:t>(1)</w:t>
      </w:r>
    </w:p>
    <w:p w14:paraId="544C1227" w14:textId="5D540A75" w:rsidR="006A7A46" w:rsidRDefault="006A7A46" w:rsidP="006A7A46">
      <w:pPr>
        <w:pStyle w:val="Legenda"/>
        <w:keepNext/>
      </w:pPr>
      <w:r>
        <w:t xml:space="preserve">Equação </w:t>
      </w:r>
      <w:r>
        <w:fldChar w:fldCharType="begin"/>
      </w:r>
      <w:r>
        <w:instrText xml:space="preserve"> SEQ Equação \* ARABIC </w:instrText>
      </w:r>
      <w:r>
        <w:fldChar w:fldCharType="separate"/>
      </w:r>
      <w:r>
        <w:rPr>
          <w:noProof/>
        </w:rPr>
        <w:t>2</w:t>
      </w:r>
      <w:r>
        <w:rPr>
          <w:noProof/>
        </w:rPr>
        <w:fldChar w:fldCharType="end"/>
      </w:r>
    </w:p>
    <w:p w14:paraId="7FFFE8C4" w14:textId="77777777" w:rsidR="009F5C42" w:rsidRDefault="009F5C42">
      <w:pPr>
        <w:tabs>
          <w:tab w:val="left" w:pos="5103"/>
        </w:tabs>
      </w:pPr>
      <w:r>
        <w:rPr>
          <w:szCs w:val="24"/>
        </w:rPr>
        <w:t>(X2 + Y2) = n</w:t>
      </w:r>
      <w:r>
        <w:rPr>
          <w:szCs w:val="24"/>
        </w:rPr>
        <w:tab/>
        <w:t xml:space="preserve">                                            </w:t>
      </w:r>
      <w:proofErr w:type="gramStart"/>
      <w:r>
        <w:rPr>
          <w:szCs w:val="24"/>
        </w:rPr>
        <w:t xml:space="preserve">   (</w:t>
      </w:r>
      <w:proofErr w:type="gramEnd"/>
      <w:r>
        <w:rPr>
          <w:szCs w:val="24"/>
        </w:rPr>
        <w:t>2)</w:t>
      </w:r>
    </w:p>
    <w:p w14:paraId="17919FB1" w14:textId="77777777" w:rsidR="009F5C42" w:rsidRDefault="009F5C42">
      <w:r>
        <w:rPr>
          <w:szCs w:val="24"/>
        </w:rPr>
        <w:tab/>
      </w:r>
      <w:r>
        <w:rPr>
          <w:szCs w:val="24"/>
        </w:rPr>
        <w:tab/>
      </w:r>
      <w:r>
        <w:rPr>
          <w:szCs w:val="24"/>
        </w:rPr>
        <w:tab/>
      </w:r>
      <w:r>
        <w:rPr>
          <w:szCs w:val="24"/>
        </w:rPr>
        <w:tab/>
      </w:r>
      <w:r>
        <w:rPr>
          <w:szCs w:val="24"/>
        </w:rPr>
        <w:tab/>
      </w:r>
      <w:r>
        <w:rPr>
          <w:szCs w:val="24"/>
        </w:rPr>
        <w:tab/>
      </w:r>
      <w:r>
        <w:rPr>
          <w:szCs w:val="24"/>
        </w:rPr>
        <w:tab/>
      </w:r>
    </w:p>
    <w:p w14:paraId="7038A432" w14:textId="3EC9BBCB" w:rsidR="00795155" w:rsidRDefault="00C659D9">
      <w:pPr>
        <w:ind w:firstLine="0"/>
      </w:pPr>
      <w:r>
        <w:t>2.3.5</w:t>
      </w:r>
      <w:r w:rsidR="00F3171C">
        <w:t xml:space="preserve"> </w:t>
      </w:r>
      <w:r w:rsidR="006A7A46" w:rsidRPr="006A7A46">
        <w:t>Tabelas</w:t>
      </w:r>
    </w:p>
    <w:p w14:paraId="700C2ACA" w14:textId="31801B66" w:rsidR="009F5C42" w:rsidRDefault="009F5C42" w:rsidP="00BC7351">
      <w:pPr>
        <w:ind w:firstLine="709"/>
        <w:rPr>
          <w:szCs w:val="24"/>
        </w:rPr>
      </w:pPr>
      <w:r>
        <w:rPr>
          <w:szCs w:val="24"/>
        </w:rPr>
        <w:tab/>
      </w:r>
      <w:r>
        <w:t xml:space="preserve">As tabelas </w:t>
      </w:r>
      <w:r w:rsidR="00F3171C">
        <w:t>d</w:t>
      </w:r>
      <w:r>
        <w:t xml:space="preserve">evem ser citadas no texto, inseridas o mais próximo possível do trecho a que se referem. É obrigatório identificar a fonte da tabela (mesmo que seja de autoria própria). </w:t>
      </w:r>
    </w:p>
    <w:p w14:paraId="00E799D9" w14:textId="4937663A" w:rsidR="00262884" w:rsidRPr="00262884" w:rsidRDefault="00262884" w:rsidP="00262884">
      <w:pPr>
        <w:pStyle w:val="Legenda1"/>
        <w:jc w:val="left"/>
        <w:rPr>
          <w:b/>
          <w:sz w:val="24"/>
          <w:szCs w:val="24"/>
        </w:rPr>
      </w:pPr>
      <w:bookmarkStart w:id="19" w:name="docs-internal-guid-b4902d70-7fff-bf53-63"/>
      <w:bookmarkStart w:id="20" w:name="_Toc161050993"/>
      <w:bookmarkEnd w:id="19"/>
      <w:r w:rsidRPr="00262884">
        <w:rPr>
          <w:b/>
          <w:sz w:val="24"/>
          <w:szCs w:val="24"/>
        </w:rPr>
        <w:t xml:space="preserve">Tabela </w:t>
      </w:r>
      <w:r w:rsidRPr="00262884">
        <w:rPr>
          <w:b/>
          <w:sz w:val="24"/>
          <w:szCs w:val="24"/>
        </w:rPr>
        <w:fldChar w:fldCharType="begin"/>
      </w:r>
      <w:r w:rsidRPr="00262884">
        <w:rPr>
          <w:b/>
          <w:sz w:val="24"/>
          <w:szCs w:val="24"/>
        </w:rPr>
        <w:instrText xml:space="preserve"> SEQ Tabela \* ARABIC </w:instrText>
      </w:r>
      <w:r w:rsidRPr="00262884">
        <w:rPr>
          <w:b/>
          <w:sz w:val="24"/>
          <w:szCs w:val="24"/>
        </w:rPr>
        <w:fldChar w:fldCharType="separate"/>
      </w:r>
      <w:r w:rsidRPr="00262884">
        <w:rPr>
          <w:b/>
          <w:sz w:val="24"/>
          <w:szCs w:val="24"/>
        </w:rPr>
        <w:t>1</w:t>
      </w:r>
      <w:r w:rsidRPr="00262884">
        <w:rPr>
          <w:b/>
          <w:sz w:val="24"/>
          <w:szCs w:val="24"/>
        </w:rPr>
        <w:fldChar w:fldCharType="end"/>
      </w:r>
      <w:r>
        <w:rPr>
          <w:b/>
          <w:sz w:val="24"/>
          <w:szCs w:val="24"/>
        </w:rPr>
        <w:t xml:space="preserve"> </w:t>
      </w:r>
      <w:r w:rsidRPr="00F3171C">
        <w:rPr>
          <w:bCs w:val="0"/>
          <w:color w:val="202122"/>
          <w:sz w:val="24"/>
          <w:szCs w:val="24"/>
          <w:highlight w:val="white"/>
        </w:rPr>
        <w:t>– Resultados</w:t>
      </w:r>
      <w:r w:rsidRPr="00F3171C">
        <w:rPr>
          <w:bCs w:val="0"/>
          <w:sz w:val="24"/>
          <w:szCs w:val="24"/>
        </w:rPr>
        <w:t xml:space="preserve"> fornecidos pelo programa LMPC</w:t>
      </w:r>
      <w:bookmarkEnd w:id="20"/>
    </w:p>
    <w:tbl>
      <w:tblPr>
        <w:tblW w:w="0" w:type="auto"/>
        <w:tblInd w:w="125" w:type="dxa"/>
        <w:tblCellMar>
          <w:left w:w="70" w:type="dxa"/>
          <w:right w:w="70" w:type="dxa"/>
        </w:tblCellMar>
        <w:tblLook w:val="0000" w:firstRow="0" w:lastRow="0" w:firstColumn="0" w:lastColumn="0" w:noHBand="0" w:noVBand="0"/>
      </w:tblPr>
      <w:tblGrid>
        <w:gridCol w:w="1599"/>
        <w:gridCol w:w="1608"/>
        <w:gridCol w:w="1542"/>
        <w:gridCol w:w="1764"/>
        <w:gridCol w:w="2263"/>
      </w:tblGrid>
      <w:tr w:rsidR="00BC7351" w:rsidRPr="00F3171C" w14:paraId="3C749D04" w14:textId="77777777" w:rsidTr="00C659D9">
        <w:trPr>
          <w:trHeight w:val="315"/>
        </w:trPr>
        <w:tc>
          <w:tcPr>
            <w:tcW w:w="0" w:type="auto"/>
            <w:tcBorders>
              <w:top w:val="single" w:sz="4" w:space="0" w:color="00000A"/>
              <w:bottom w:val="double" w:sz="6" w:space="0" w:color="00000A"/>
            </w:tcBorders>
            <w:shd w:val="clear" w:color="auto" w:fill="auto"/>
            <w:vAlign w:val="center"/>
          </w:tcPr>
          <w:p w14:paraId="35B244CB" w14:textId="77777777" w:rsidR="00BC7351" w:rsidRPr="00F3171C" w:rsidRDefault="00BC7351" w:rsidP="009F5C42">
            <w:pPr>
              <w:ind w:firstLine="0"/>
              <w:jc w:val="center"/>
              <w:rPr>
                <w:b/>
                <w:bCs/>
              </w:rPr>
            </w:pPr>
            <w:r w:rsidRPr="00F3171C">
              <w:rPr>
                <w:b/>
                <w:bCs/>
                <w:color w:val="000000"/>
                <w:sz w:val="20"/>
                <w:szCs w:val="20"/>
              </w:rPr>
              <w:t>ATRIBUTOS</w:t>
            </w:r>
          </w:p>
        </w:tc>
        <w:tc>
          <w:tcPr>
            <w:tcW w:w="0" w:type="auto"/>
            <w:tcBorders>
              <w:top w:val="single" w:sz="4" w:space="0" w:color="00000A"/>
              <w:bottom w:val="double" w:sz="6" w:space="0" w:color="00000A"/>
            </w:tcBorders>
            <w:shd w:val="clear" w:color="auto" w:fill="auto"/>
            <w:vAlign w:val="center"/>
          </w:tcPr>
          <w:p w14:paraId="1305FB63" w14:textId="77777777" w:rsidR="00BC7351" w:rsidRPr="00F3171C" w:rsidRDefault="00BC7351" w:rsidP="009F5C42">
            <w:pPr>
              <w:ind w:firstLine="0"/>
              <w:jc w:val="center"/>
              <w:rPr>
                <w:b/>
                <w:bCs/>
              </w:rPr>
            </w:pPr>
            <w:r w:rsidRPr="00F3171C">
              <w:rPr>
                <w:b/>
                <w:bCs/>
                <w:color w:val="000000"/>
                <w:sz w:val="20"/>
                <w:szCs w:val="20"/>
              </w:rPr>
              <w:t></w:t>
            </w:r>
          </w:p>
        </w:tc>
        <w:tc>
          <w:tcPr>
            <w:tcW w:w="0" w:type="auto"/>
            <w:tcBorders>
              <w:top w:val="single" w:sz="4" w:space="0" w:color="00000A"/>
              <w:bottom w:val="double" w:sz="6" w:space="0" w:color="00000A"/>
            </w:tcBorders>
            <w:shd w:val="clear" w:color="auto" w:fill="auto"/>
            <w:vAlign w:val="center"/>
          </w:tcPr>
          <w:p w14:paraId="6789BE0F" w14:textId="77777777" w:rsidR="00BC7351" w:rsidRPr="00F3171C" w:rsidRDefault="00BC7351" w:rsidP="009F5C42">
            <w:pPr>
              <w:ind w:firstLine="0"/>
              <w:jc w:val="center"/>
              <w:rPr>
                <w:b/>
                <w:bCs/>
              </w:rPr>
            </w:pPr>
            <w:r w:rsidRPr="00F3171C">
              <w:rPr>
                <w:b/>
                <w:bCs/>
                <w:color w:val="000000"/>
                <w:sz w:val="20"/>
                <w:szCs w:val="20"/>
              </w:rPr>
              <w:t>ERRO</w:t>
            </w:r>
          </w:p>
        </w:tc>
        <w:tc>
          <w:tcPr>
            <w:tcW w:w="0" w:type="auto"/>
            <w:tcBorders>
              <w:top w:val="single" w:sz="4" w:space="0" w:color="00000A"/>
              <w:bottom w:val="double" w:sz="6" w:space="0" w:color="00000A"/>
            </w:tcBorders>
            <w:shd w:val="clear" w:color="auto" w:fill="auto"/>
            <w:vAlign w:val="center"/>
          </w:tcPr>
          <w:p w14:paraId="2A4D2F06" w14:textId="77777777" w:rsidR="00BC7351" w:rsidRPr="00F3171C" w:rsidRDefault="00BC7351" w:rsidP="009F5C42">
            <w:pPr>
              <w:ind w:firstLine="0"/>
              <w:jc w:val="center"/>
              <w:rPr>
                <w:b/>
                <w:bCs/>
              </w:rPr>
            </w:pPr>
            <w:r w:rsidRPr="00F3171C">
              <w:rPr>
                <w:b/>
                <w:bCs/>
                <w:color w:val="000000"/>
                <w:sz w:val="20"/>
                <w:szCs w:val="20"/>
              </w:rPr>
              <w:t>TESTE t</w:t>
            </w:r>
          </w:p>
        </w:tc>
        <w:tc>
          <w:tcPr>
            <w:tcW w:w="0" w:type="auto"/>
            <w:tcBorders>
              <w:top w:val="single" w:sz="4" w:space="0" w:color="00000A"/>
              <w:bottom w:val="double" w:sz="6" w:space="0" w:color="00000A"/>
            </w:tcBorders>
            <w:shd w:val="clear" w:color="auto" w:fill="auto"/>
            <w:vAlign w:val="center"/>
          </w:tcPr>
          <w:p w14:paraId="6E11D065" w14:textId="77777777" w:rsidR="00BC7351" w:rsidRPr="00F3171C" w:rsidRDefault="00BC7351" w:rsidP="009F5C42">
            <w:pPr>
              <w:ind w:firstLine="0"/>
              <w:jc w:val="center"/>
              <w:rPr>
                <w:b/>
                <w:bCs/>
              </w:rPr>
            </w:pPr>
            <w:r w:rsidRPr="00F3171C">
              <w:rPr>
                <w:b/>
                <w:bCs/>
                <w:color w:val="000000"/>
                <w:sz w:val="20"/>
                <w:szCs w:val="20"/>
              </w:rPr>
              <w:t>IC (t=2,5%)</w:t>
            </w:r>
          </w:p>
        </w:tc>
      </w:tr>
      <w:tr w:rsidR="00BC7351" w14:paraId="02F70296" w14:textId="77777777" w:rsidTr="00C659D9">
        <w:trPr>
          <w:trHeight w:val="300"/>
        </w:trPr>
        <w:tc>
          <w:tcPr>
            <w:tcW w:w="0" w:type="auto"/>
            <w:shd w:val="clear" w:color="auto" w:fill="auto"/>
            <w:vAlign w:val="center"/>
          </w:tcPr>
          <w:p w14:paraId="4F6B07CC" w14:textId="77777777" w:rsidR="00BC7351" w:rsidRDefault="00BC7351" w:rsidP="009F5C42">
            <w:pPr>
              <w:ind w:firstLine="0"/>
              <w:jc w:val="center"/>
            </w:pPr>
            <w:r>
              <w:rPr>
                <w:color w:val="000000"/>
                <w:sz w:val="20"/>
                <w:szCs w:val="20"/>
              </w:rPr>
              <w:t>Tempo de Viagem</w:t>
            </w:r>
          </w:p>
        </w:tc>
        <w:tc>
          <w:tcPr>
            <w:tcW w:w="0" w:type="auto"/>
            <w:shd w:val="clear" w:color="auto" w:fill="auto"/>
            <w:vAlign w:val="center"/>
          </w:tcPr>
          <w:p w14:paraId="58170E66" w14:textId="77777777" w:rsidR="00BC7351" w:rsidRDefault="00BC7351" w:rsidP="009F5C42">
            <w:pPr>
              <w:jc w:val="center"/>
            </w:pPr>
            <w:r>
              <w:rPr>
                <w:color w:val="000000"/>
                <w:sz w:val="20"/>
                <w:szCs w:val="20"/>
              </w:rPr>
              <w:t>0,1875</w:t>
            </w:r>
          </w:p>
        </w:tc>
        <w:tc>
          <w:tcPr>
            <w:tcW w:w="0" w:type="auto"/>
            <w:shd w:val="clear" w:color="auto" w:fill="auto"/>
            <w:vAlign w:val="center"/>
          </w:tcPr>
          <w:p w14:paraId="07905179" w14:textId="77777777" w:rsidR="00BC7351" w:rsidRDefault="00BC7351" w:rsidP="009F5C42">
            <w:pPr>
              <w:jc w:val="center"/>
            </w:pPr>
            <w:r>
              <w:rPr>
                <w:color w:val="000000"/>
                <w:sz w:val="20"/>
                <w:szCs w:val="20"/>
              </w:rPr>
              <w:t>0,0490</w:t>
            </w:r>
          </w:p>
        </w:tc>
        <w:tc>
          <w:tcPr>
            <w:tcW w:w="0" w:type="auto"/>
            <w:shd w:val="clear" w:color="auto" w:fill="auto"/>
            <w:vAlign w:val="center"/>
          </w:tcPr>
          <w:p w14:paraId="46925072" w14:textId="77777777" w:rsidR="00BC7351" w:rsidRDefault="00BC7351" w:rsidP="009F5C42">
            <w:pPr>
              <w:jc w:val="center"/>
            </w:pPr>
            <w:r>
              <w:rPr>
                <w:color w:val="000000"/>
                <w:sz w:val="20"/>
                <w:szCs w:val="20"/>
              </w:rPr>
              <w:t>3,8233</w:t>
            </w:r>
          </w:p>
        </w:tc>
        <w:tc>
          <w:tcPr>
            <w:tcW w:w="0" w:type="auto"/>
            <w:shd w:val="clear" w:color="auto" w:fill="auto"/>
            <w:vAlign w:val="center"/>
          </w:tcPr>
          <w:p w14:paraId="7624F5CF" w14:textId="215018CD" w:rsidR="00BC7351" w:rsidRDefault="00BC7351" w:rsidP="009F5C42">
            <w:pPr>
              <w:jc w:val="center"/>
            </w:pPr>
            <w:r>
              <w:rPr>
                <w:color w:val="000000"/>
                <w:sz w:val="20"/>
                <w:szCs w:val="20"/>
              </w:rPr>
              <w:t>[</w:t>
            </w:r>
            <w:r w:rsidR="001235C5">
              <w:rPr>
                <w:color w:val="000000"/>
                <w:sz w:val="20"/>
                <w:szCs w:val="20"/>
              </w:rPr>
              <w:t>0,089;</w:t>
            </w:r>
            <w:r>
              <w:rPr>
                <w:color w:val="000000"/>
                <w:sz w:val="20"/>
                <w:szCs w:val="20"/>
              </w:rPr>
              <w:t xml:space="preserve"> 0,286]</w:t>
            </w:r>
          </w:p>
        </w:tc>
      </w:tr>
      <w:tr w:rsidR="00BC7351" w14:paraId="020B3EAE" w14:textId="77777777" w:rsidTr="00C659D9">
        <w:trPr>
          <w:trHeight w:val="300"/>
        </w:trPr>
        <w:tc>
          <w:tcPr>
            <w:tcW w:w="0" w:type="auto"/>
            <w:shd w:val="clear" w:color="auto" w:fill="auto"/>
            <w:vAlign w:val="center"/>
          </w:tcPr>
          <w:p w14:paraId="592AD5AF" w14:textId="77777777" w:rsidR="00BC7351" w:rsidRDefault="00BC7351" w:rsidP="009F5C42">
            <w:pPr>
              <w:ind w:firstLine="0"/>
              <w:jc w:val="center"/>
            </w:pPr>
            <w:r>
              <w:rPr>
                <w:color w:val="000000"/>
                <w:sz w:val="20"/>
                <w:szCs w:val="20"/>
              </w:rPr>
              <w:t>Atendimento</w:t>
            </w:r>
          </w:p>
        </w:tc>
        <w:tc>
          <w:tcPr>
            <w:tcW w:w="0" w:type="auto"/>
            <w:shd w:val="clear" w:color="auto" w:fill="auto"/>
            <w:vAlign w:val="center"/>
          </w:tcPr>
          <w:p w14:paraId="5B548652" w14:textId="77777777" w:rsidR="00BC7351" w:rsidRDefault="00BC7351" w:rsidP="009F5C42">
            <w:pPr>
              <w:jc w:val="center"/>
            </w:pPr>
            <w:r>
              <w:rPr>
                <w:color w:val="000000"/>
                <w:sz w:val="20"/>
                <w:szCs w:val="20"/>
              </w:rPr>
              <w:t>-0,8631</w:t>
            </w:r>
          </w:p>
        </w:tc>
        <w:tc>
          <w:tcPr>
            <w:tcW w:w="0" w:type="auto"/>
            <w:shd w:val="clear" w:color="auto" w:fill="auto"/>
            <w:vAlign w:val="center"/>
          </w:tcPr>
          <w:p w14:paraId="54B1F046" w14:textId="77777777" w:rsidR="00BC7351" w:rsidRDefault="00BC7351" w:rsidP="009F5C42">
            <w:pPr>
              <w:jc w:val="center"/>
            </w:pPr>
            <w:r>
              <w:rPr>
                <w:color w:val="000000"/>
                <w:sz w:val="20"/>
                <w:szCs w:val="20"/>
              </w:rPr>
              <w:t>0,0557</w:t>
            </w:r>
          </w:p>
        </w:tc>
        <w:tc>
          <w:tcPr>
            <w:tcW w:w="0" w:type="auto"/>
            <w:shd w:val="clear" w:color="auto" w:fill="auto"/>
            <w:vAlign w:val="center"/>
          </w:tcPr>
          <w:p w14:paraId="495B8A44" w14:textId="77777777" w:rsidR="00BC7351" w:rsidRDefault="00BC7351" w:rsidP="009F5C42">
            <w:pPr>
              <w:jc w:val="center"/>
            </w:pPr>
            <w:r>
              <w:rPr>
                <w:color w:val="000000"/>
                <w:sz w:val="20"/>
                <w:szCs w:val="20"/>
              </w:rPr>
              <w:t>-15,5030</w:t>
            </w:r>
          </w:p>
        </w:tc>
        <w:tc>
          <w:tcPr>
            <w:tcW w:w="0" w:type="auto"/>
            <w:shd w:val="clear" w:color="auto" w:fill="auto"/>
            <w:vAlign w:val="center"/>
          </w:tcPr>
          <w:p w14:paraId="57D42E90" w14:textId="18D42E11" w:rsidR="00BC7351" w:rsidRDefault="00BC7351" w:rsidP="009F5C42">
            <w:pPr>
              <w:jc w:val="center"/>
            </w:pPr>
            <w:r>
              <w:rPr>
                <w:color w:val="000000"/>
                <w:sz w:val="20"/>
                <w:szCs w:val="20"/>
              </w:rPr>
              <w:t>[-</w:t>
            </w:r>
            <w:r w:rsidR="001235C5">
              <w:rPr>
                <w:color w:val="000000"/>
                <w:sz w:val="20"/>
                <w:szCs w:val="20"/>
              </w:rPr>
              <w:t>0,974;</w:t>
            </w:r>
            <w:r>
              <w:rPr>
                <w:color w:val="000000"/>
                <w:sz w:val="20"/>
                <w:szCs w:val="20"/>
              </w:rPr>
              <w:t xml:space="preserve"> -0,752]</w:t>
            </w:r>
          </w:p>
        </w:tc>
      </w:tr>
      <w:tr w:rsidR="00BC7351" w14:paraId="75FE333E" w14:textId="77777777" w:rsidTr="00C659D9">
        <w:trPr>
          <w:trHeight w:val="300"/>
        </w:trPr>
        <w:tc>
          <w:tcPr>
            <w:tcW w:w="0" w:type="auto"/>
            <w:shd w:val="clear" w:color="auto" w:fill="auto"/>
            <w:vAlign w:val="center"/>
          </w:tcPr>
          <w:p w14:paraId="04705010" w14:textId="77777777" w:rsidR="00BC7351" w:rsidRDefault="00BC7351" w:rsidP="009F5C42">
            <w:pPr>
              <w:ind w:firstLine="0"/>
              <w:jc w:val="center"/>
            </w:pPr>
            <w:r>
              <w:rPr>
                <w:color w:val="000000"/>
                <w:sz w:val="20"/>
                <w:szCs w:val="20"/>
              </w:rPr>
              <w:t>Conforto</w:t>
            </w:r>
          </w:p>
        </w:tc>
        <w:tc>
          <w:tcPr>
            <w:tcW w:w="0" w:type="auto"/>
            <w:shd w:val="clear" w:color="auto" w:fill="auto"/>
            <w:vAlign w:val="center"/>
          </w:tcPr>
          <w:p w14:paraId="63BC27CA" w14:textId="77777777" w:rsidR="00BC7351" w:rsidRDefault="00BC7351" w:rsidP="009F5C42">
            <w:pPr>
              <w:jc w:val="center"/>
            </w:pPr>
            <w:r>
              <w:rPr>
                <w:color w:val="000000"/>
                <w:sz w:val="20"/>
                <w:szCs w:val="20"/>
              </w:rPr>
              <w:t>0,4216</w:t>
            </w:r>
          </w:p>
        </w:tc>
        <w:tc>
          <w:tcPr>
            <w:tcW w:w="0" w:type="auto"/>
            <w:shd w:val="clear" w:color="auto" w:fill="auto"/>
            <w:vAlign w:val="center"/>
          </w:tcPr>
          <w:p w14:paraId="444F6723" w14:textId="77777777" w:rsidR="00BC7351" w:rsidRDefault="00BC7351" w:rsidP="009F5C42">
            <w:pPr>
              <w:jc w:val="center"/>
            </w:pPr>
            <w:r>
              <w:rPr>
                <w:color w:val="000000"/>
                <w:sz w:val="20"/>
                <w:szCs w:val="20"/>
              </w:rPr>
              <w:t>0,0508</w:t>
            </w:r>
          </w:p>
        </w:tc>
        <w:tc>
          <w:tcPr>
            <w:tcW w:w="0" w:type="auto"/>
            <w:shd w:val="clear" w:color="auto" w:fill="auto"/>
            <w:vAlign w:val="center"/>
          </w:tcPr>
          <w:p w14:paraId="35347073" w14:textId="77777777" w:rsidR="00BC7351" w:rsidRDefault="00BC7351" w:rsidP="009F5C42">
            <w:pPr>
              <w:jc w:val="center"/>
            </w:pPr>
            <w:r>
              <w:rPr>
                <w:color w:val="000000"/>
                <w:sz w:val="20"/>
                <w:szCs w:val="20"/>
              </w:rPr>
              <w:t>8,2981</w:t>
            </w:r>
          </w:p>
        </w:tc>
        <w:tc>
          <w:tcPr>
            <w:tcW w:w="0" w:type="auto"/>
            <w:shd w:val="clear" w:color="auto" w:fill="auto"/>
            <w:vAlign w:val="center"/>
          </w:tcPr>
          <w:p w14:paraId="37CAB13D" w14:textId="1EF8017E" w:rsidR="00BC7351" w:rsidRDefault="00BC7351" w:rsidP="009F5C42">
            <w:pPr>
              <w:jc w:val="center"/>
            </w:pPr>
            <w:r>
              <w:rPr>
                <w:color w:val="000000"/>
                <w:sz w:val="20"/>
                <w:szCs w:val="20"/>
              </w:rPr>
              <w:t>[</w:t>
            </w:r>
            <w:r w:rsidR="001235C5">
              <w:rPr>
                <w:color w:val="000000"/>
                <w:sz w:val="20"/>
                <w:szCs w:val="20"/>
              </w:rPr>
              <w:t>0,320;</w:t>
            </w:r>
            <w:r>
              <w:rPr>
                <w:color w:val="000000"/>
                <w:sz w:val="20"/>
                <w:szCs w:val="20"/>
              </w:rPr>
              <w:t xml:space="preserve"> 0,523]</w:t>
            </w:r>
          </w:p>
        </w:tc>
      </w:tr>
      <w:tr w:rsidR="00BC7351" w14:paraId="638741A6" w14:textId="77777777" w:rsidTr="00C659D9">
        <w:trPr>
          <w:trHeight w:val="300"/>
        </w:trPr>
        <w:tc>
          <w:tcPr>
            <w:tcW w:w="0" w:type="auto"/>
            <w:tcBorders>
              <w:top w:val="single" w:sz="4" w:space="0" w:color="00000A"/>
              <w:bottom w:val="single" w:sz="4" w:space="0" w:color="00000A"/>
            </w:tcBorders>
            <w:shd w:val="clear" w:color="auto" w:fill="auto"/>
            <w:vAlign w:val="center"/>
          </w:tcPr>
          <w:p w14:paraId="3400D9AB" w14:textId="77777777" w:rsidR="00BC7351" w:rsidRDefault="00BC7351" w:rsidP="009F5C42">
            <w:pPr>
              <w:ind w:firstLine="0"/>
              <w:jc w:val="center"/>
            </w:pPr>
            <w:proofErr w:type="spellStart"/>
            <w:r>
              <w:rPr>
                <w:color w:val="000000"/>
                <w:sz w:val="20"/>
                <w:szCs w:val="20"/>
              </w:rPr>
              <w:t>Rho</w:t>
            </w:r>
            <w:proofErr w:type="spellEnd"/>
            <w:r>
              <w:rPr>
                <w:color w:val="000000"/>
                <w:sz w:val="20"/>
                <w:szCs w:val="20"/>
              </w:rPr>
              <w:t xml:space="preserve"> Quadrado</w:t>
            </w:r>
          </w:p>
        </w:tc>
        <w:tc>
          <w:tcPr>
            <w:tcW w:w="0" w:type="auto"/>
            <w:tcBorders>
              <w:top w:val="single" w:sz="4" w:space="0" w:color="00000A"/>
              <w:bottom w:val="single" w:sz="4" w:space="0" w:color="00000A"/>
            </w:tcBorders>
            <w:shd w:val="clear" w:color="auto" w:fill="auto"/>
            <w:vAlign w:val="center"/>
          </w:tcPr>
          <w:p w14:paraId="1FAB509C" w14:textId="77777777" w:rsidR="00BC7351" w:rsidRDefault="00BC7351" w:rsidP="009F5C42">
            <w:pPr>
              <w:jc w:val="center"/>
            </w:pPr>
            <w:r>
              <w:rPr>
                <w:color w:val="000000"/>
                <w:sz w:val="20"/>
                <w:szCs w:val="20"/>
              </w:rPr>
              <w:t>0,2132</w:t>
            </w:r>
          </w:p>
        </w:tc>
        <w:tc>
          <w:tcPr>
            <w:tcW w:w="0" w:type="auto"/>
            <w:tcBorders>
              <w:top w:val="single" w:sz="4" w:space="0" w:color="00000A"/>
              <w:bottom w:val="single" w:sz="4" w:space="0" w:color="00000A"/>
            </w:tcBorders>
            <w:shd w:val="clear" w:color="auto" w:fill="auto"/>
            <w:vAlign w:val="center"/>
          </w:tcPr>
          <w:p w14:paraId="0A404233" w14:textId="77777777" w:rsidR="00BC7351" w:rsidRDefault="00BC7351" w:rsidP="009F5C42">
            <w:pPr>
              <w:snapToGrid w:val="0"/>
              <w:jc w:val="center"/>
              <w:rPr>
                <w:color w:val="000000"/>
                <w:sz w:val="20"/>
                <w:szCs w:val="20"/>
              </w:rPr>
            </w:pPr>
          </w:p>
        </w:tc>
        <w:tc>
          <w:tcPr>
            <w:tcW w:w="0" w:type="auto"/>
            <w:tcBorders>
              <w:top w:val="single" w:sz="4" w:space="0" w:color="00000A"/>
              <w:bottom w:val="single" w:sz="4" w:space="0" w:color="00000A"/>
            </w:tcBorders>
            <w:shd w:val="clear" w:color="auto" w:fill="auto"/>
            <w:vAlign w:val="center"/>
          </w:tcPr>
          <w:p w14:paraId="5E38439E" w14:textId="77777777" w:rsidR="00BC7351" w:rsidRDefault="00BC7351" w:rsidP="009F5C42">
            <w:pPr>
              <w:jc w:val="center"/>
            </w:pPr>
            <w:proofErr w:type="spellStart"/>
            <w:r>
              <w:rPr>
                <w:color w:val="000000"/>
                <w:sz w:val="20"/>
                <w:szCs w:val="20"/>
              </w:rPr>
              <w:t>Rho</w:t>
            </w:r>
            <w:proofErr w:type="spellEnd"/>
            <w:r>
              <w:rPr>
                <w:color w:val="000000"/>
                <w:sz w:val="20"/>
                <w:szCs w:val="20"/>
              </w:rPr>
              <w:t xml:space="preserve"> (</w:t>
            </w:r>
            <w:proofErr w:type="spellStart"/>
            <w:r>
              <w:rPr>
                <w:color w:val="000000"/>
                <w:sz w:val="20"/>
                <w:szCs w:val="20"/>
              </w:rPr>
              <w:t>Ajt</w:t>
            </w:r>
            <w:proofErr w:type="spellEnd"/>
            <w:r>
              <w:rPr>
                <w:color w:val="000000"/>
                <w:sz w:val="20"/>
                <w:szCs w:val="20"/>
              </w:rPr>
              <w:t>)</w:t>
            </w:r>
          </w:p>
        </w:tc>
        <w:tc>
          <w:tcPr>
            <w:tcW w:w="0" w:type="auto"/>
            <w:tcBorders>
              <w:top w:val="single" w:sz="4" w:space="0" w:color="00000A"/>
              <w:bottom w:val="single" w:sz="4" w:space="0" w:color="00000A"/>
            </w:tcBorders>
            <w:shd w:val="clear" w:color="auto" w:fill="auto"/>
            <w:vAlign w:val="center"/>
          </w:tcPr>
          <w:p w14:paraId="2F86DADE" w14:textId="77777777" w:rsidR="00BC7351" w:rsidRDefault="00BC7351" w:rsidP="009F5C42">
            <w:pPr>
              <w:jc w:val="center"/>
            </w:pPr>
            <w:r>
              <w:rPr>
                <w:color w:val="000000"/>
                <w:sz w:val="20"/>
                <w:szCs w:val="20"/>
              </w:rPr>
              <w:t>0,2030</w:t>
            </w:r>
          </w:p>
        </w:tc>
      </w:tr>
    </w:tbl>
    <w:p w14:paraId="5CDC8401" w14:textId="6B3AAE62" w:rsidR="00795155" w:rsidRDefault="00BC7351" w:rsidP="00F3171C">
      <w:pPr>
        <w:ind w:firstLine="0"/>
        <w:jc w:val="left"/>
        <w:rPr>
          <w:sz w:val="20"/>
          <w:szCs w:val="20"/>
        </w:rPr>
      </w:pPr>
      <w:r>
        <w:rPr>
          <w:sz w:val="20"/>
          <w:szCs w:val="20"/>
        </w:rPr>
        <w:t>Fonte:</w:t>
      </w:r>
      <w:r w:rsidR="002A3B0B">
        <w:rPr>
          <w:sz w:val="20"/>
          <w:szCs w:val="20"/>
        </w:rPr>
        <w:t xml:space="preserve"> Elaborado pelos autores (ano)</w:t>
      </w:r>
      <w:r>
        <w:rPr>
          <w:sz w:val="20"/>
          <w:szCs w:val="20"/>
        </w:rPr>
        <w:t>.</w:t>
      </w:r>
    </w:p>
    <w:p w14:paraId="531FEB7F" w14:textId="77777777" w:rsidR="00262884" w:rsidRDefault="00262884" w:rsidP="00262884">
      <w:pPr>
        <w:ind w:firstLine="0"/>
        <w:rPr>
          <w:sz w:val="20"/>
          <w:szCs w:val="20"/>
        </w:rPr>
      </w:pPr>
    </w:p>
    <w:p w14:paraId="722FBC33" w14:textId="063C7C2F" w:rsidR="00FE5FA4" w:rsidRPr="00FE5FA4" w:rsidRDefault="009F5C42" w:rsidP="00C659D9">
      <w:pPr>
        <w:pStyle w:val="Ttulo1"/>
      </w:pPr>
      <w:bookmarkStart w:id="21" w:name="_Toc161050870"/>
      <w:r>
        <w:t>METODOLOGIA</w:t>
      </w:r>
      <w:bookmarkEnd w:id="21"/>
    </w:p>
    <w:p w14:paraId="33F03E57" w14:textId="482B590F" w:rsidR="009F5C42" w:rsidRDefault="00C659D9" w:rsidP="00C659D9">
      <w:pPr>
        <w:ind w:firstLine="709"/>
        <w:rPr>
          <w:color w:val="000000"/>
        </w:rPr>
      </w:pPr>
      <w:r w:rsidRPr="00C659D9">
        <w:rPr>
          <w:color w:val="000000"/>
        </w:rPr>
        <w:t>Na metodologia deve-se descrever como a pesquisa foi realizada. Para a elaboração desta seção, recomenda-se a leitura e citações de manuais e artigos versando sobre métodos, procedimento e técnicas de pesquisa.</w:t>
      </w:r>
    </w:p>
    <w:p w14:paraId="20C6C850" w14:textId="3CF0B283" w:rsidR="00C659D9" w:rsidRDefault="00C659D9" w:rsidP="002A52C5">
      <w:pPr>
        <w:ind w:firstLine="709"/>
        <w:rPr>
          <w:color w:val="000000"/>
        </w:rPr>
      </w:pPr>
      <w:r w:rsidRPr="00C659D9">
        <w:rPr>
          <w:color w:val="000000"/>
        </w:rPr>
        <w:t xml:space="preserve">Sugere-se a divisão da metodologia em quatro subseções, conforme sequência </w:t>
      </w:r>
      <w:r>
        <w:rPr>
          <w:color w:val="000000"/>
        </w:rPr>
        <w:t>a seguir.</w:t>
      </w:r>
    </w:p>
    <w:p w14:paraId="250BE847" w14:textId="77777777" w:rsidR="002A52C5" w:rsidRPr="00940DFA" w:rsidRDefault="002A52C5" w:rsidP="002A52C5">
      <w:pPr>
        <w:ind w:firstLine="709"/>
        <w:rPr>
          <w:color w:val="000000"/>
        </w:rPr>
      </w:pPr>
    </w:p>
    <w:p w14:paraId="61E394B5" w14:textId="0A416E4D" w:rsidR="00C659D9" w:rsidRPr="00661334" w:rsidRDefault="00C659D9" w:rsidP="00C659D9">
      <w:pPr>
        <w:pStyle w:val="Ttulo2"/>
        <w:rPr>
          <w:b/>
          <w:bCs w:val="0"/>
        </w:rPr>
      </w:pPr>
      <w:bookmarkStart w:id="22" w:name="_Toc161050871"/>
      <w:r>
        <w:rPr>
          <w:b/>
          <w:bCs w:val="0"/>
          <w:caps w:val="0"/>
        </w:rPr>
        <w:t>Classificação da pesquisa</w:t>
      </w:r>
      <w:bookmarkEnd w:id="22"/>
    </w:p>
    <w:p w14:paraId="5FA287AC" w14:textId="6D28D2C6" w:rsidR="00C659D9" w:rsidRDefault="00846A9E" w:rsidP="00846A9E">
      <w:pPr>
        <w:ind w:firstLine="709"/>
        <w:rPr>
          <w:color w:val="000000"/>
        </w:rPr>
      </w:pPr>
      <w:r w:rsidRPr="00846A9E">
        <w:rPr>
          <w:color w:val="000000"/>
        </w:rPr>
        <w:t>A classificação da pesquisa deve tecer detalhes sobre o tipo de pesquisa, quanto aos objetivos (descritiva ou exploratória), quanto à natureza dos dados (qualitativa, quantitativa ou mista), quanto à fonte/base dos dados (primárias e secundárias), e quanto à unidade de análise (estudo de campo, estudo de caso ou multicascos).</w:t>
      </w:r>
    </w:p>
    <w:p w14:paraId="360A6D4E" w14:textId="77777777" w:rsidR="00846A9E" w:rsidRPr="00940DFA" w:rsidRDefault="00846A9E" w:rsidP="00846A9E">
      <w:pPr>
        <w:ind w:firstLine="709"/>
        <w:rPr>
          <w:color w:val="000000"/>
        </w:rPr>
      </w:pPr>
    </w:p>
    <w:p w14:paraId="793BC58C" w14:textId="2C2F4F48" w:rsidR="00C659D9" w:rsidRPr="00661334" w:rsidRDefault="00846A9E" w:rsidP="00C659D9">
      <w:pPr>
        <w:pStyle w:val="Ttulo2"/>
        <w:rPr>
          <w:b/>
          <w:bCs w:val="0"/>
        </w:rPr>
      </w:pPr>
      <w:bookmarkStart w:id="23" w:name="_Toc161050872"/>
      <w:r>
        <w:rPr>
          <w:b/>
          <w:bCs w:val="0"/>
          <w:caps w:val="0"/>
        </w:rPr>
        <w:lastRenderedPageBreak/>
        <w:t>Delimitação espaço-temporal</w:t>
      </w:r>
      <w:bookmarkEnd w:id="23"/>
    </w:p>
    <w:p w14:paraId="44EC1C9C" w14:textId="715770CE" w:rsidR="00846A9E" w:rsidRDefault="00846A9E" w:rsidP="00846A9E">
      <w:pPr>
        <w:ind w:firstLine="709"/>
        <w:rPr>
          <w:color w:val="000000"/>
        </w:rPr>
      </w:pPr>
      <w:r w:rsidRPr="00846A9E">
        <w:rPr>
          <w:color w:val="000000"/>
        </w:rPr>
        <w:t>A delimitação espaço-temporal deve descrever a unidade de análise (população e amostra), justificando cada escolha tomada pelo(a) pesquisador(a), dando enfoque à relevância da sua investigação. Deve apresentar escopo, localização e período da pesquisa; população e amostra e a técnica amostral.</w:t>
      </w:r>
    </w:p>
    <w:p w14:paraId="174CF185" w14:textId="77777777" w:rsidR="00846A9E" w:rsidRPr="00940DFA" w:rsidRDefault="00846A9E" w:rsidP="00846A9E">
      <w:pPr>
        <w:ind w:firstLine="709"/>
        <w:rPr>
          <w:color w:val="000000"/>
        </w:rPr>
      </w:pPr>
    </w:p>
    <w:p w14:paraId="311276FF" w14:textId="1E7906A6" w:rsidR="00846A9E" w:rsidRPr="00661334" w:rsidRDefault="00846A9E" w:rsidP="00846A9E">
      <w:pPr>
        <w:pStyle w:val="Ttulo2"/>
        <w:rPr>
          <w:b/>
          <w:bCs w:val="0"/>
        </w:rPr>
      </w:pPr>
      <w:bookmarkStart w:id="24" w:name="_Toc161050873"/>
      <w:r>
        <w:rPr>
          <w:b/>
          <w:bCs w:val="0"/>
          <w:caps w:val="0"/>
        </w:rPr>
        <w:t>Dados e variáveis ou categorias e subcategorias</w:t>
      </w:r>
      <w:bookmarkEnd w:id="24"/>
    </w:p>
    <w:p w14:paraId="2C6BE4D0" w14:textId="252931AC" w:rsidR="00846A9E" w:rsidRDefault="00846A9E" w:rsidP="00846A9E">
      <w:pPr>
        <w:ind w:firstLine="709"/>
        <w:rPr>
          <w:color w:val="000000"/>
        </w:rPr>
      </w:pPr>
      <w:r w:rsidRPr="00846A9E">
        <w:rPr>
          <w:color w:val="000000"/>
        </w:rPr>
        <w:t>A subseção dados e variáveis deve apresentar os constructos investigados na pesquisa</w:t>
      </w:r>
      <w:r>
        <w:rPr>
          <w:color w:val="000000"/>
        </w:rPr>
        <w:t xml:space="preserve"> </w:t>
      </w:r>
      <w:r w:rsidRPr="00846A9E">
        <w:rPr>
          <w:color w:val="000000"/>
        </w:rPr>
        <w:t>a partir dos dados e variáveis (pesquisas quantitativas) ou categorias e subcategorias de análise (pesquisas qualitativas) que foram definidos para representá-los, informando respectivos conceitos, métricas, fundamentações teóricas e fontes de coleta.</w:t>
      </w:r>
    </w:p>
    <w:p w14:paraId="5591A6EC" w14:textId="77777777" w:rsidR="00846A9E" w:rsidRPr="00940DFA" w:rsidRDefault="00846A9E" w:rsidP="00846A9E">
      <w:pPr>
        <w:ind w:firstLine="709"/>
        <w:rPr>
          <w:color w:val="000000"/>
        </w:rPr>
      </w:pPr>
    </w:p>
    <w:p w14:paraId="4235C0AD" w14:textId="59B10743" w:rsidR="00846A9E" w:rsidRPr="00661334" w:rsidRDefault="00846A9E" w:rsidP="00846A9E">
      <w:pPr>
        <w:pStyle w:val="Ttulo2"/>
        <w:rPr>
          <w:b/>
          <w:bCs w:val="0"/>
        </w:rPr>
      </w:pPr>
      <w:bookmarkStart w:id="25" w:name="_Toc161050874"/>
      <w:r>
        <w:rPr>
          <w:b/>
          <w:bCs w:val="0"/>
          <w:caps w:val="0"/>
        </w:rPr>
        <w:t>Técnicas de coleta, processamento e análise</w:t>
      </w:r>
      <w:bookmarkEnd w:id="25"/>
    </w:p>
    <w:p w14:paraId="05167390" w14:textId="781698C3" w:rsidR="00C659D9" w:rsidRPr="002A3B0B" w:rsidRDefault="00846A9E" w:rsidP="00846A9E">
      <w:pPr>
        <w:ind w:firstLine="709"/>
      </w:pPr>
      <w:r>
        <w:t>A última subseção, técnicas de coleta, processamento e análise, deve apresentar detalhadamente o processo (fases) da pesquisa para atender a cada objetivo específico e verificar cada hipótese de pesquisa. Deve ainda detalhar os respectivos instrumentos de coleta de dados (</w:t>
      </w:r>
      <w:proofErr w:type="spellStart"/>
      <w:r w:rsidRPr="00680A59">
        <w:rPr>
          <w:i/>
          <w:iCs/>
        </w:rPr>
        <w:t>check-list</w:t>
      </w:r>
      <w:proofErr w:type="spellEnd"/>
      <w:r>
        <w:t>, questionário, formulário, roteiro de entrevista, tempo médio de duração das fases e das entrevistas, perfil dos entrevistados) e como se deu a coleta e análise dos dados. Em suma, deve apresentar quadro metodológico de investigação, métodos utilizados no tratamento dos dados e técnicas softwares de análise dos dados quantitativos e qualitativos.</w:t>
      </w:r>
    </w:p>
    <w:p w14:paraId="7CE005C8" w14:textId="77777777" w:rsidR="002A3B0B" w:rsidRPr="002A3B0B" w:rsidRDefault="002A3B0B" w:rsidP="00846A9E">
      <w:pPr>
        <w:ind w:firstLine="709"/>
      </w:pPr>
    </w:p>
    <w:p w14:paraId="3F719A60" w14:textId="3FB82D4E" w:rsidR="00FE5FA4" w:rsidRPr="00FE5FA4" w:rsidRDefault="009F5C42" w:rsidP="001A2052">
      <w:pPr>
        <w:pStyle w:val="Ttulo1"/>
      </w:pPr>
      <w:r>
        <w:t xml:space="preserve"> </w:t>
      </w:r>
      <w:bookmarkStart w:id="26" w:name="_Toc161050875"/>
      <w:r>
        <w:t>RESULTADOS E DISCUSS</w:t>
      </w:r>
      <w:r w:rsidR="001A2052">
        <w:t>ÃO</w:t>
      </w:r>
      <w:bookmarkEnd w:id="26"/>
    </w:p>
    <w:p w14:paraId="779DE82A" w14:textId="2ACF8CB6" w:rsidR="001A2052" w:rsidRPr="001A2052" w:rsidRDefault="001A2052" w:rsidP="001A2052">
      <w:pPr>
        <w:ind w:firstLine="709"/>
        <w:rPr>
          <w:color w:val="000000"/>
        </w:rPr>
      </w:pPr>
      <w:r w:rsidRPr="001A2052">
        <w:rPr>
          <w:color w:val="000000"/>
        </w:rPr>
        <w:t>Também chamada de “Análise dos Resultados”, “Resultados e Discussão” ou “Estudo de Caso” quando pertinente, esta seção deve ser numerada. A análise deve seguir estritamente o que foi preconizado na metodologia da pesquisa.</w:t>
      </w:r>
    </w:p>
    <w:p w14:paraId="0618E2CD" w14:textId="63FDDD33" w:rsidR="001A2052" w:rsidRPr="001A2052" w:rsidRDefault="001A2052" w:rsidP="001A2052">
      <w:pPr>
        <w:ind w:firstLine="709"/>
        <w:rPr>
          <w:color w:val="000000"/>
        </w:rPr>
      </w:pPr>
      <w:r w:rsidRPr="001A2052">
        <w:rPr>
          <w:color w:val="000000"/>
        </w:rPr>
        <w:t>Trata-se de apresentação dos resultados da pesquisa, com análise, interpretação e comentários do(a) autor(a). No caso de pesquisas no campo da administração, abordar o cenário e tipo de setor ou organização de estudo (indústria, comércio, serviço) e o cenário econômico sobre a área de estudo.</w:t>
      </w:r>
    </w:p>
    <w:p w14:paraId="75F4D9E8" w14:textId="4F4BC0D8" w:rsidR="001A2052" w:rsidRPr="001A2052" w:rsidRDefault="001A2052" w:rsidP="001A2052">
      <w:pPr>
        <w:ind w:firstLine="709"/>
        <w:rPr>
          <w:color w:val="000000"/>
        </w:rPr>
      </w:pPr>
      <w:r w:rsidRPr="001A2052">
        <w:rPr>
          <w:color w:val="000000"/>
        </w:rPr>
        <w:t xml:space="preserve">Trata-se também da descrição e dissertação das questões de análise, apresentando e explicando a classificação dos dados, primários e secundários, com figuras, quadros, gráficos e tabelas interpretados ao longo do texto. </w:t>
      </w:r>
    </w:p>
    <w:p w14:paraId="1FC6523B" w14:textId="4E406E6D" w:rsidR="001A2052" w:rsidRPr="001A2052" w:rsidRDefault="001A2052" w:rsidP="001A2052">
      <w:pPr>
        <w:ind w:firstLine="709"/>
        <w:rPr>
          <w:color w:val="000000"/>
        </w:rPr>
      </w:pPr>
      <w:r w:rsidRPr="001A2052">
        <w:rPr>
          <w:color w:val="000000"/>
        </w:rPr>
        <w:lastRenderedPageBreak/>
        <w:t>Devem-se apresentar e explicar o resultado dos testes estatísticos realizados. Ademais, deve-se apresentar postura crítica quanto aos achados da pesquisa, confrontando-os com seus pressupostos ou hipóteses, bem como com o suporte teórico. Interprete-os se os pressupostos ou hipóteses são rejeitados(as) ou não. Devem ser realizadas análises cruzadas das questões que interessam e não somente análises de cada questão em forma sequencial. Os achados da pesquisa devem ser dialogados com a literatura apresentada no referencial teórico.</w:t>
      </w:r>
    </w:p>
    <w:p w14:paraId="73ADA780" w14:textId="05F79E40" w:rsidR="00940DFA" w:rsidRDefault="001A2052" w:rsidP="001A2052">
      <w:pPr>
        <w:ind w:firstLine="709"/>
        <w:rPr>
          <w:color w:val="000000"/>
        </w:rPr>
      </w:pPr>
      <w:r w:rsidRPr="001A2052">
        <w:rPr>
          <w:color w:val="000000"/>
        </w:rPr>
        <w:t>Nas discussões dos resultados, deve-se alinhar os principais achados aos autores citados. Explique e justifique se os achados estão em contradição ou suportam os referenciais teóricos citados. Faça a ligação entre os achados e a relevância e contribuição que a pesquisa traz. Apresente as limitações da pesquisa.</w:t>
      </w:r>
    </w:p>
    <w:p w14:paraId="0ADF4173" w14:textId="77777777" w:rsidR="00940DFA" w:rsidRDefault="00940DFA" w:rsidP="00940DFA">
      <w:pPr>
        <w:ind w:firstLine="709"/>
      </w:pPr>
      <w:r>
        <w:t>Recomendação de subseções específicas sobre:</w:t>
      </w:r>
    </w:p>
    <w:p w14:paraId="31DE8690" w14:textId="53E75926" w:rsidR="00940DFA" w:rsidRDefault="00940DFA" w:rsidP="00940DFA">
      <w:pPr>
        <w:ind w:firstLine="709"/>
      </w:pPr>
      <w:r>
        <w:t>1.</w:t>
      </w:r>
      <w:r>
        <w:tab/>
        <w:t>&lt;Objetivo específico 1&gt;;</w:t>
      </w:r>
    </w:p>
    <w:p w14:paraId="40DD009E" w14:textId="13E8AF13" w:rsidR="00940DFA" w:rsidRDefault="00940DFA" w:rsidP="00940DFA">
      <w:pPr>
        <w:ind w:firstLine="709"/>
      </w:pPr>
      <w:r>
        <w:t>2.</w:t>
      </w:r>
      <w:r>
        <w:tab/>
        <w:t>&lt;Objetivo específico 2&gt;;</w:t>
      </w:r>
    </w:p>
    <w:p w14:paraId="2D5DEB9B" w14:textId="4FEC7C06" w:rsidR="009F5C42" w:rsidRDefault="00940DFA" w:rsidP="00940DFA">
      <w:pPr>
        <w:ind w:firstLine="709"/>
      </w:pPr>
      <w:r>
        <w:t>3.</w:t>
      </w:r>
      <w:r>
        <w:tab/>
        <w:t>&lt;Objetivo específico 3&gt;;</w:t>
      </w:r>
    </w:p>
    <w:p w14:paraId="208E356B" w14:textId="74A4D7B6" w:rsidR="001A2052" w:rsidRDefault="001A2052" w:rsidP="00940DFA">
      <w:pPr>
        <w:ind w:firstLine="709"/>
      </w:pPr>
      <w:r>
        <w:t xml:space="preserve">4. </w:t>
      </w:r>
      <w:r>
        <w:tab/>
        <w:t>&lt;Síntese dos resultados&gt;</w:t>
      </w:r>
    </w:p>
    <w:p w14:paraId="6BCB915F" w14:textId="77777777" w:rsidR="002A3B0B" w:rsidRDefault="002A3B0B"/>
    <w:p w14:paraId="76B936DC" w14:textId="5754396E" w:rsidR="009F5C42" w:rsidRDefault="009F5C42" w:rsidP="002A3B0B">
      <w:pPr>
        <w:pStyle w:val="Ttulo1"/>
      </w:pPr>
      <w:bookmarkStart w:id="27" w:name="_Toc161050876"/>
      <w:r>
        <w:t>CONCLUS</w:t>
      </w:r>
      <w:r w:rsidR="001A2052">
        <w:t>ÃO</w:t>
      </w:r>
      <w:bookmarkEnd w:id="27"/>
    </w:p>
    <w:p w14:paraId="4B7CE5CE" w14:textId="77777777" w:rsidR="00FE5FA4" w:rsidRPr="00FE5FA4" w:rsidRDefault="00FE5FA4" w:rsidP="00FE5FA4"/>
    <w:p w14:paraId="502D4346" w14:textId="00BE3602" w:rsidR="001A2052" w:rsidRDefault="001A2052" w:rsidP="001A2052">
      <w:pPr>
        <w:ind w:firstLine="709"/>
      </w:pPr>
      <w:r>
        <w:t xml:space="preserve">A </w:t>
      </w:r>
      <w:ins w:id="28" w:author="Autor">
        <w:r w:rsidR="001235C5">
          <w:t>c</w:t>
        </w:r>
      </w:ins>
      <w:r>
        <w:t xml:space="preserve">onclusão é o ponto alto do trabalho. Em pesquisas qualitativas, sugere-se a utilização do termo Considerações Finais. Às pesquisas quantitativas, recomenda-se utilizar o termo </w:t>
      </w:r>
      <w:ins w:id="29" w:author="Autor">
        <w:r w:rsidR="001235C5">
          <w:t>“c</w:t>
        </w:r>
      </w:ins>
      <w:r>
        <w:t>onclusão</w:t>
      </w:r>
      <w:ins w:id="30" w:author="Autor">
        <w:r w:rsidR="001235C5">
          <w:t>”</w:t>
        </w:r>
      </w:ins>
      <w:r>
        <w:t xml:space="preserve"> e não </w:t>
      </w:r>
      <w:ins w:id="31" w:author="Autor">
        <w:r w:rsidR="001235C5">
          <w:t>“c</w:t>
        </w:r>
      </w:ins>
      <w:r>
        <w:t>onclusões</w:t>
      </w:r>
      <w:ins w:id="32" w:author="Autor">
        <w:r w:rsidR="001235C5">
          <w:t>”</w:t>
        </w:r>
      </w:ins>
      <w:r>
        <w:t xml:space="preserve">. </w:t>
      </w:r>
    </w:p>
    <w:p w14:paraId="7B1AE137" w14:textId="05B01A36" w:rsidR="00350297" w:rsidRDefault="001A2052" w:rsidP="001A2052">
      <w:pPr>
        <w:ind w:firstLine="709"/>
      </w:pPr>
      <w:r>
        <w:t xml:space="preserve">A </w:t>
      </w:r>
      <w:r w:rsidR="001235C5">
        <w:t xml:space="preserve">conclusão </w:t>
      </w:r>
      <w:r>
        <w:t>se inicia com a recapitulação da problemática, argumentando-se em seguida como o problema de pesquisa foi respondido e os objetivos geral e específicos atingidos e quais hipóteses ou pressupostos foram validados, apresentando respectivas evidências com base nos resultados. Deve-se ainda ressaltar limitações da pesquisa e contribuições do seu trabalho e, por fim, reforçar as sugestões/recomendações com o maior detalhe possível para os próximos estudos.</w:t>
      </w:r>
    </w:p>
    <w:p w14:paraId="09295A9E" w14:textId="77777777" w:rsidR="009F5C42" w:rsidRDefault="009F5C42">
      <w:pPr>
        <w:ind w:firstLine="0"/>
        <w:rPr>
          <w:szCs w:val="24"/>
        </w:rPr>
      </w:pPr>
    </w:p>
    <w:p w14:paraId="2ECCC917" w14:textId="4788861E" w:rsidR="00FE5FA4" w:rsidRPr="00FE5FA4" w:rsidRDefault="009F5C42" w:rsidP="00940DFA">
      <w:pPr>
        <w:pStyle w:val="Ttulo1"/>
        <w:numPr>
          <w:ilvl w:val="0"/>
          <w:numId w:val="0"/>
        </w:numPr>
        <w:ind w:left="360" w:hanging="360"/>
      </w:pPr>
      <w:bookmarkStart w:id="33" w:name="__RefHeading___Toc18664506"/>
      <w:bookmarkStart w:id="34" w:name="_Toc161050877"/>
      <w:bookmarkEnd w:id="33"/>
      <w:r>
        <w:t>REFERÊNCIAS</w:t>
      </w:r>
      <w:bookmarkEnd w:id="34"/>
    </w:p>
    <w:p w14:paraId="5AE36337" w14:textId="660F5820" w:rsidR="00501EDB" w:rsidRDefault="00501EDB" w:rsidP="00501EDB">
      <w:pPr>
        <w:ind w:firstLine="0"/>
        <w:contextualSpacing/>
        <w:rPr>
          <w:bCs/>
        </w:rPr>
      </w:pPr>
      <w:r>
        <w:rPr>
          <w:bCs/>
        </w:rPr>
        <w:t>[</w:t>
      </w:r>
      <w:r w:rsidRPr="00501EDB">
        <w:rPr>
          <w:bCs/>
        </w:rPr>
        <w:t>Não se deve numerar esta seção e as obras devem ser listadas em ordem alfabética por</w:t>
      </w:r>
      <w:r>
        <w:rPr>
          <w:bCs/>
        </w:rPr>
        <w:t xml:space="preserve"> </w:t>
      </w:r>
      <w:r w:rsidRPr="00501EDB">
        <w:rPr>
          <w:bCs/>
        </w:rPr>
        <w:t>elemento de entrada. Recomenda-se utilizar bibliografia em língua estrangeira, sobretudo</w:t>
      </w:r>
      <w:r>
        <w:rPr>
          <w:bCs/>
        </w:rPr>
        <w:t xml:space="preserve"> </w:t>
      </w:r>
      <w:r w:rsidRPr="00501EDB">
        <w:rPr>
          <w:bCs/>
        </w:rPr>
        <w:t>artigos científicos publicados em revistas de impacto, contempladas em rankings como lista</w:t>
      </w:r>
      <w:r>
        <w:rPr>
          <w:bCs/>
        </w:rPr>
        <w:t xml:space="preserve"> </w:t>
      </w:r>
      <w:r w:rsidRPr="00501EDB">
        <w:rPr>
          <w:bCs/>
        </w:rPr>
        <w:t xml:space="preserve">Qualis </w:t>
      </w:r>
      <w:r w:rsidRPr="00501EDB">
        <w:rPr>
          <w:bCs/>
        </w:rPr>
        <w:lastRenderedPageBreak/>
        <w:t>CAPES e outros (mínimo de 70%) e publicados recentemente (mínimo de 70% nos</w:t>
      </w:r>
      <w:r>
        <w:rPr>
          <w:bCs/>
        </w:rPr>
        <w:t xml:space="preserve"> </w:t>
      </w:r>
      <w:r w:rsidRPr="00501EDB">
        <w:rPr>
          <w:bCs/>
        </w:rPr>
        <w:t>últimos 5 anos). As referências listadas devem estar alinhadas à esquerda.</w:t>
      </w:r>
      <w:r>
        <w:rPr>
          <w:bCs/>
        </w:rPr>
        <w:t>]</w:t>
      </w:r>
    </w:p>
    <w:p w14:paraId="24C24791" w14:textId="77777777" w:rsidR="00501EDB" w:rsidRDefault="00501EDB" w:rsidP="00501EDB">
      <w:pPr>
        <w:ind w:firstLine="0"/>
        <w:contextualSpacing/>
        <w:jc w:val="left"/>
        <w:rPr>
          <w:bCs/>
        </w:rPr>
      </w:pPr>
    </w:p>
    <w:p w14:paraId="4DFD9F4D" w14:textId="17D82A81" w:rsidR="009F5C42" w:rsidRDefault="009F5C42" w:rsidP="00501EDB">
      <w:pPr>
        <w:ind w:firstLine="0"/>
        <w:contextualSpacing/>
        <w:jc w:val="left"/>
      </w:pPr>
      <w:r>
        <w:rPr>
          <w:bCs/>
        </w:rPr>
        <w:t xml:space="preserve">ASSOCIAÇÃO BRASILEIRA DE NORMAS TÉCNICAS. </w:t>
      </w:r>
      <w:r>
        <w:rPr>
          <w:b/>
          <w:bCs/>
        </w:rPr>
        <w:t>NBR 6023</w:t>
      </w:r>
      <w:r>
        <w:rPr>
          <w:bCs/>
        </w:rPr>
        <w:t>: informação e documentação: referências: elaboração. Rio de Janeiro: ABNT, 2018.</w:t>
      </w:r>
    </w:p>
    <w:p w14:paraId="2CA951F6" w14:textId="77777777" w:rsidR="009F5C42" w:rsidRDefault="009F5C42" w:rsidP="00501EDB">
      <w:pPr>
        <w:ind w:firstLine="0"/>
        <w:contextualSpacing/>
        <w:jc w:val="left"/>
      </w:pPr>
      <w:r>
        <w:rPr>
          <w:bCs/>
        </w:rPr>
        <w:t xml:space="preserve">ASSOCIAÇÃO BRASILEIRA DE NORMAS TÉCNICAS. </w:t>
      </w:r>
      <w:r>
        <w:rPr>
          <w:b/>
          <w:bCs/>
        </w:rPr>
        <w:t>NBR 6024</w:t>
      </w:r>
      <w:r>
        <w:rPr>
          <w:bCs/>
        </w:rPr>
        <w:t>: informação e documentação: numeração progressiva das seções de um documento: apresentação. Rio de Janeiro: ABNT, 2012.</w:t>
      </w:r>
    </w:p>
    <w:p w14:paraId="5B99331E" w14:textId="77777777" w:rsidR="009F5C42" w:rsidRDefault="009F5C42" w:rsidP="00501EDB">
      <w:pPr>
        <w:ind w:firstLine="0"/>
        <w:contextualSpacing/>
        <w:jc w:val="left"/>
      </w:pPr>
      <w:r>
        <w:t xml:space="preserve">ASSOCIAÇÃO BRASILEIRA DE NORMAS TÉCNICAS. </w:t>
      </w:r>
      <w:r>
        <w:rPr>
          <w:b/>
          <w:bCs/>
        </w:rPr>
        <w:t>NBR 6028</w:t>
      </w:r>
      <w:r>
        <w:rPr>
          <w:bCs/>
        </w:rPr>
        <w:t>: informação e documentação: resumo: apresentação. Rio de Janeiro: ABNT, 2003.</w:t>
      </w:r>
    </w:p>
    <w:p w14:paraId="18CC0C6F" w14:textId="77777777" w:rsidR="009F5C42" w:rsidRDefault="009F5C42" w:rsidP="00501EDB">
      <w:pPr>
        <w:ind w:firstLine="0"/>
        <w:contextualSpacing/>
        <w:jc w:val="left"/>
      </w:pPr>
      <w:r>
        <w:t xml:space="preserve">ASSOCIAÇÃO BRASILEIRA DE NORMAS TÉCNICAS. </w:t>
      </w:r>
      <w:r>
        <w:rPr>
          <w:b/>
          <w:bCs/>
        </w:rPr>
        <w:t xml:space="preserve">NBR </w:t>
      </w:r>
      <w:r w:rsidR="00BC7351">
        <w:rPr>
          <w:b/>
          <w:bCs/>
        </w:rPr>
        <w:t>10520</w:t>
      </w:r>
      <w:r w:rsidR="00BC7351">
        <w:rPr>
          <w:bCs/>
        </w:rPr>
        <w:t>: informação</w:t>
      </w:r>
      <w:r>
        <w:rPr>
          <w:bCs/>
        </w:rPr>
        <w:t xml:space="preserve"> e documentação: citações em documentos: apresentação. Rio de Janeiro: ABNT, 2002. </w:t>
      </w:r>
    </w:p>
    <w:p w14:paraId="64376C77" w14:textId="77777777" w:rsidR="009F5C42" w:rsidRDefault="009F5C42" w:rsidP="00501EDB">
      <w:pPr>
        <w:ind w:firstLine="0"/>
        <w:contextualSpacing/>
        <w:jc w:val="left"/>
      </w:pPr>
      <w:r>
        <w:rPr>
          <w:bCs/>
        </w:rPr>
        <w:t xml:space="preserve">ASSOCIAÇÃO BRASILEIRA DE NORMAS TÉCNICAS. </w:t>
      </w:r>
      <w:r>
        <w:rPr>
          <w:b/>
        </w:rPr>
        <w:t>NBR 14724</w:t>
      </w:r>
      <w:r>
        <w:t>:</w:t>
      </w:r>
      <w:r>
        <w:rPr>
          <w:b/>
        </w:rPr>
        <w:t xml:space="preserve"> </w:t>
      </w:r>
      <w:r>
        <w:t>informação e documentação: trabalhos acadêmicos: apresentação. Rio de Janeiro: ABNT, 2011.</w:t>
      </w:r>
    </w:p>
    <w:p w14:paraId="34883F85" w14:textId="77777777" w:rsidR="009F5C42" w:rsidRDefault="009F5C42" w:rsidP="00501EDB">
      <w:pPr>
        <w:ind w:firstLine="0"/>
        <w:contextualSpacing/>
        <w:jc w:val="left"/>
      </w:pPr>
      <w:r>
        <w:rPr>
          <w:szCs w:val="24"/>
        </w:rPr>
        <w:t xml:space="preserve">IBGE. </w:t>
      </w:r>
      <w:r>
        <w:rPr>
          <w:b/>
          <w:szCs w:val="24"/>
        </w:rPr>
        <w:t>Normas de apresentação tabular</w:t>
      </w:r>
      <w:r>
        <w:rPr>
          <w:szCs w:val="24"/>
        </w:rPr>
        <w:t xml:space="preserve">. 3. ed. Rio de Janeiro: IBGE, 1994. </w:t>
      </w:r>
    </w:p>
    <w:p w14:paraId="69F991D4" w14:textId="77777777" w:rsidR="009F5C42" w:rsidRDefault="009F5C42" w:rsidP="00501EDB">
      <w:pPr>
        <w:jc w:val="left"/>
        <w:rPr>
          <w:szCs w:val="24"/>
        </w:rPr>
      </w:pPr>
    </w:p>
    <w:p w14:paraId="265C5AEB" w14:textId="77777777" w:rsidR="009F5C42" w:rsidRDefault="009F5C42">
      <w:pPr>
        <w:spacing w:after="200" w:line="276" w:lineRule="auto"/>
        <w:ind w:firstLine="0"/>
        <w:jc w:val="left"/>
        <w:rPr>
          <w:szCs w:val="24"/>
        </w:rPr>
      </w:pPr>
    </w:p>
    <w:p w14:paraId="420DDEC2" w14:textId="77777777" w:rsidR="002A3B0B" w:rsidRDefault="002A3B0B">
      <w:pPr>
        <w:suppressAutoHyphens w:val="0"/>
        <w:spacing w:line="240" w:lineRule="auto"/>
        <w:ind w:firstLine="0"/>
        <w:jc w:val="left"/>
        <w:rPr>
          <w:rFonts w:eastAsia="Times New Roman"/>
          <w:b/>
          <w:bCs/>
          <w:caps/>
          <w:szCs w:val="28"/>
        </w:rPr>
      </w:pPr>
      <w:bookmarkStart w:id="35" w:name="__RefHeading___Toc18664507"/>
      <w:bookmarkEnd w:id="35"/>
      <w:r>
        <w:br w:type="page"/>
      </w:r>
    </w:p>
    <w:p w14:paraId="4018A83C" w14:textId="55FC269B" w:rsidR="009F5C42" w:rsidRPr="002A3B0B" w:rsidRDefault="009F5C42" w:rsidP="002A3B0B">
      <w:pPr>
        <w:pStyle w:val="Ttulo1"/>
        <w:numPr>
          <w:ilvl w:val="0"/>
          <w:numId w:val="0"/>
        </w:numPr>
        <w:ind w:left="360" w:hanging="360"/>
        <w:jc w:val="center"/>
      </w:pPr>
      <w:bookmarkStart w:id="36" w:name="_Toc161050878"/>
      <w:r>
        <w:lastRenderedPageBreak/>
        <w:t xml:space="preserve">APÊNDICE A – </w:t>
      </w:r>
      <w:r w:rsidR="002A3B0B" w:rsidRPr="002A3B0B">
        <w:rPr>
          <w:b w:val="0"/>
          <w:bCs w:val="0"/>
          <w:caps w:val="0"/>
        </w:rPr>
        <w:t>Título</w:t>
      </w:r>
      <w:bookmarkEnd w:id="36"/>
    </w:p>
    <w:p w14:paraId="607479E6" w14:textId="77777777" w:rsidR="00FE5FA4" w:rsidRPr="00FE5FA4" w:rsidRDefault="00FE5FA4" w:rsidP="00FE5FA4"/>
    <w:p w14:paraId="0CFAEEDA" w14:textId="77777777" w:rsidR="009F5C42" w:rsidRDefault="009F5C42" w:rsidP="00B76080">
      <w:pPr>
        <w:ind w:firstLine="709"/>
      </w:pPr>
      <w:r>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14:paraId="11A9C7A3" w14:textId="77777777" w:rsidR="009F5C42" w:rsidRDefault="009F5C42">
      <w:pPr>
        <w:rPr>
          <w:szCs w:val="24"/>
        </w:rPr>
      </w:pPr>
    </w:p>
    <w:p w14:paraId="395C72A9" w14:textId="77777777" w:rsidR="009F5C42" w:rsidRDefault="009F5C42">
      <w:pPr>
        <w:pStyle w:val="PargrafodaLista2"/>
        <w:rPr>
          <w:rFonts w:eastAsia="Times New Roman"/>
          <w:b/>
          <w:iCs/>
          <w:szCs w:val="24"/>
        </w:rPr>
      </w:pPr>
    </w:p>
    <w:p w14:paraId="16D0BFDE" w14:textId="77777777" w:rsidR="002A3B0B" w:rsidRDefault="002A3B0B">
      <w:pPr>
        <w:suppressAutoHyphens w:val="0"/>
        <w:spacing w:line="240" w:lineRule="auto"/>
        <w:ind w:firstLine="0"/>
        <w:jc w:val="left"/>
        <w:rPr>
          <w:rFonts w:eastAsia="Times New Roman"/>
          <w:b/>
          <w:bCs/>
          <w:caps/>
          <w:szCs w:val="28"/>
        </w:rPr>
      </w:pPr>
      <w:bookmarkStart w:id="37" w:name="__RefHeading___Toc18664508"/>
      <w:bookmarkEnd w:id="37"/>
      <w:r>
        <w:br w:type="page"/>
      </w:r>
    </w:p>
    <w:p w14:paraId="2AA78AF2" w14:textId="31655092" w:rsidR="009F5C42" w:rsidRPr="002A3B0B" w:rsidRDefault="009F5C42" w:rsidP="002A3B0B">
      <w:pPr>
        <w:pStyle w:val="Ttulo1"/>
        <w:numPr>
          <w:ilvl w:val="0"/>
          <w:numId w:val="0"/>
        </w:numPr>
        <w:ind w:left="360" w:hanging="360"/>
        <w:jc w:val="center"/>
      </w:pPr>
      <w:bookmarkStart w:id="38" w:name="_Toc161050879"/>
      <w:r>
        <w:lastRenderedPageBreak/>
        <w:t xml:space="preserve">ANEXO A – </w:t>
      </w:r>
      <w:r w:rsidR="002A3B0B" w:rsidRPr="002A3B0B">
        <w:rPr>
          <w:b w:val="0"/>
          <w:bCs w:val="0"/>
          <w:caps w:val="0"/>
        </w:rPr>
        <w:t>Título</w:t>
      </w:r>
      <w:bookmarkEnd w:id="38"/>
    </w:p>
    <w:p w14:paraId="026ABCC1" w14:textId="77777777" w:rsidR="00FE5FA4" w:rsidRPr="00FE5FA4" w:rsidRDefault="00FE5FA4" w:rsidP="00FE5FA4"/>
    <w:p w14:paraId="788A3FAD" w14:textId="20BA69E1" w:rsidR="009F5C42" w:rsidRDefault="009F5C42" w:rsidP="00B76080">
      <w:pPr>
        <w:ind w:firstLine="709"/>
      </w:pPr>
      <w:r>
        <w:t xml:space="preserve">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 </w:t>
      </w:r>
    </w:p>
    <w:sectPr w:rsidR="009F5C42" w:rsidSect="008D4041">
      <w:headerReference w:type="default" r:id="rId21"/>
      <w:pgSz w:w="11906" w:h="16838"/>
      <w:pgMar w:top="1701" w:right="1134" w:bottom="1134" w:left="1701" w:header="1134" w:footer="1134"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DA4" w14:textId="77777777" w:rsidR="008D4041" w:rsidRDefault="008D4041">
      <w:pPr>
        <w:spacing w:line="240" w:lineRule="auto"/>
      </w:pPr>
      <w:r>
        <w:separator/>
      </w:r>
    </w:p>
  </w:endnote>
  <w:endnote w:type="continuationSeparator" w:id="0">
    <w:p w14:paraId="0F46329E" w14:textId="77777777" w:rsidR="008D4041" w:rsidRDefault="008D4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AA86" w14:textId="77777777" w:rsidR="00B058E3" w:rsidRDefault="00B058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C3B4" w14:textId="77777777" w:rsidR="00B058E3" w:rsidRDefault="00B058E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01E" w14:textId="77777777" w:rsidR="00B058E3" w:rsidRDefault="00B058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9397" w14:textId="77777777" w:rsidR="008D4041" w:rsidRDefault="008D4041">
      <w:pPr>
        <w:spacing w:line="240" w:lineRule="auto"/>
      </w:pPr>
      <w:r>
        <w:separator/>
      </w:r>
    </w:p>
  </w:footnote>
  <w:footnote w:type="continuationSeparator" w:id="0">
    <w:p w14:paraId="39B780D3" w14:textId="77777777" w:rsidR="008D4041" w:rsidRDefault="008D40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0F98" w14:textId="681B486F" w:rsidR="008D4102" w:rsidRDefault="008D4102">
    <w:pPr>
      <w:pStyle w:val="Cabealho"/>
      <w:jc w:val="right"/>
    </w:pPr>
  </w:p>
  <w:p w14:paraId="7C5A35DA" w14:textId="77777777" w:rsidR="00B058E3" w:rsidRDefault="00B058E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2B4C" w14:textId="77777777" w:rsidR="00451A69" w:rsidRPr="00451A69" w:rsidRDefault="00451A69" w:rsidP="00451A69">
    <w:pPr>
      <w:pStyle w:val="Cabealh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5976" w14:textId="77777777" w:rsidR="00B058E3" w:rsidRDefault="00B058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52289"/>
      <w:docPartObj>
        <w:docPartGallery w:val="Page Numbers (Top of Page)"/>
        <w:docPartUnique/>
      </w:docPartObj>
    </w:sdtPr>
    <w:sdtEndPr/>
    <w:sdtContent>
      <w:p w14:paraId="1F94442D" w14:textId="52A295AF" w:rsidR="00451A69" w:rsidRDefault="00451A69">
        <w:pPr>
          <w:pStyle w:val="Cabealho"/>
          <w:jc w:val="right"/>
        </w:pPr>
        <w:r>
          <w:fldChar w:fldCharType="begin"/>
        </w:r>
        <w:r>
          <w:instrText>PAGE   \* MERGEFORMAT</w:instrText>
        </w:r>
        <w:r>
          <w:fldChar w:fldCharType="separate"/>
        </w:r>
        <w:r>
          <w:t>2</w:t>
        </w:r>
        <w:r>
          <w:fldChar w:fldCharType="end"/>
        </w:r>
      </w:p>
    </w:sdtContent>
  </w:sdt>
  <w:p w14:paraId="76871978" w14:textId="77777777" w:rsidR="00451A69" w:rsidRDefault="00451A69">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Ttulo8"/>
      <w:lvlText w:val="%8"/>
      <w:lvlJc w:val="left"/>
      <w:pPr>
        <w:tabs>
          <w:tab w:val="num" w:pos="0"/>
        </w:tabs>
        <w:ind w:left="1440" w:hanging="1440"/>
      </w:pPr>
    </w:lvl>
    <w:lvl w:ilvl="8">
      <w:start w:val="1"/>
      <w:numFmt w:val="decimal"/>
      <w:pStyle w:val="Ttulo9"/>
      <w:lvlText w:val="%8.%9"/>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Ttulo10"/>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0"/>
        </w:tabs>
        <w:ind w:left="1440" w:hanging="1440"/>
      </w:pPr>
    </w:lvl>
    <w:lvl w:ilvl="8">
      <w:start w:val="1"/>
      <w:numFmt w:val="decimal"/>
      <w:lvlText w:val="%8.%9"/>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865688"/>
    <w:multiLevelType w:val="multilevel"/>
    <w:tmpl w:val="E280DE3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C63550"/>
    <w:multiLevelType w:val="hybridMultilevel"/>
    <w:tmpl w:val="0B96FCC0"/>
    <w:lvl w:ilvl="0" w:tplc="38DE1F6A">
      <w:numFmt w:val="bullet"/>
      <w:lvlText w:val="•"/>
      <w:lvlJc w:val="left"/>
      <w:pPr>
        <w:ind w:left="1414" w:hanging="705"/>
      </w:pPr>
      <w:rPr>
        <w:rFonts w:ascii="Times New Roman" w:eastAsiaTheme="minorHAns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513C2021"/>
    <w:multiLevelType w:val="multilevel"/>
    <w:tmpl w:val="93E8C64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733B72"/>
    <w:multiLevelType w:val="hybridMultilevel"/>
    <w:tmpl w:val="808C15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65DA276C"/>
    <w:multiLevelType w:val="hybridMultilevel"/>
    <w:tmpl w:val="AFB2DABE"/>
    <w:lvl w:ilvl="0" w:tplc="38DE1F6A">
      <w:numFmt w:val="bullet"/>
      <w:lvlText w:val="•"/>
      <w:lvlJc w:val="left"/>
      <w:pPr>
        <w:ind w:left="1414" w:hanging="705"/>
      </w:pPr>
      <w:rPr>
        <w:rFonts w:ascii="Times New Roman" w:eastAsiaTheme="minorHAns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15:restartNumberingAfterBreak="0">
    <w:nsid w:val="7C3E2F68"/>
    <w:multiLevelType w:val="hybridMultilevel"/>
    <w:tmpl w:val="D0862CC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2006393169">
    <w:abstractNumId w:val="0"/>
  </w:num>
  <w:num w:numId="2" w16cid:durableId="1262713811">
    <w:abstractNumId w:val="1"/>
  </w:num>
  <w:num w:numId="3" w16cid:durableId="1921478483">
    <w:abstractNumId w:val="2"/>
  </w:num>
  <w:num w:numId="4" w16cid:durableId="1864248648">
    <w:abstractNumId w:val="6"/>
  </w:num>
  <w:num w:numId="5" w16cid:durableId="1470978951">
    <w:abstractNumId w:val="7"/>
  </w:num>
  <w:num w:numId="6" w16cid:durableId="842400226">
    <w:abstractNumId w:val="8"/>
  </w:num>
  <w:num w:numId="7" w16cid:durableId="944312665">
    <w:abstractNumId w:val="4"/>
  </w:num>
  <w:num w:numId="8" w16cid:durableId="975187978">
    <w:abstractNumId w:val="0"/>
  </w:num>
  <w:num w:numId="9" w16cid:durableId="572469233">
    <w:abstractNumId w:val="0"/>
  </w:num>
  <w:num w:numId="10" w16cid:durableId="1552695797">
    <w:abstractNumId w:val="0"/>
  </w:num>
  <w:num w:numId="11" w16cid:durableId="834414994">
    <w:abstractNumId w:val="0"/>
  </w:num>
  <w:num w:numId="12" w16cid:durableId="623199015">
    <w:abstractNumId w:val="0"/>
  </w:num>
  <w:num w:numId="13" w16cid:durableId="420028800">
    <w:abstractNumId w:val="0"/>
  </w:num>
  <w:num w:numId="14" w16cid:durableId="246157095">
    <w:abstractNumId w:val="0"/>
  </w:num>
  <w:num w:numId="15" w16cid:durableId="481239480">
    <w:abstractNumId w:val="0"/>
  </w:num>
  <w:num w:numId="16" w16cid:durableId="1886213709">
    <w:abstractNumId w:val="0"/>
  </w:num>
  <w:num w:numId="17" w16cid:durableId="1675254975">
    <w:abstractNumId w:val="0"/>
  </w:num>
  <w:num w:numId="18" w16cid:durableId="1411463151">
    <w:abstractNumId w:val="0"/>
  </w:num>
  <w:num w:numId="19" w16cid:durableId="132138418">
    <w:abstractNumId w:val="0"/>
  </w:num>
  <w:num w:numId="20" w16cid:durableId="1621254272">
    <w:abstractNumId w:val="0"/>
  </w:num>
  <w:num w:numId="21" w16cid:durableId="1003553931">
    <w:abstractNumId w:val="0"/>
  </w:num>
  <w:num w:numId="22" w16cid:durableId="1482430898">
    <w:abstractNumId w:val="0"/>
  </w:num>
  <w:num w:numId="23" w16cid:durableId="1378168485">
    <w:abstractNumId w:val="0"/>
  </w:num>
  <w:num w:numId="24" w16cid:durableId="513805474">
    <w:abstractNumId w:val="0"/>
  </w:num>
  <w:num w:numId="25" w16cid:durableId="1906790667">
    <w:abstractNumId w:val="0"/>
  </w:num>
  <w:num w:numId="26" w16cid:durableId="1556965412">
    <w:abstractNumId w:val="5"/>
  </w:num>
  <w:num w:numId="27" w16cid:durableId="2021008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15"/>
    <w:rsid w:val="001235C5"/>
    <w:rsid w:val="00131120"/>
    <w:rsid w:val="0015339A"/>
    <w:rsid w:val="001637F3"/>
    <w:rsid w:val="001764B2"/>
    <w:rsid w:val="001A2052"/>
    <w:rsid w:val="001B1748"/>
    <w:rsid w:val="002217BC"/>
    <w:rsid w:val="002623E2"/>
    <w:rsid w:val="00262884"/>
    <w:rsid w:val="002A3B0B"/>
    <w:rsid w:val="002A52C5"/>
    <w:rsid w:val="002A68ED"/>
    <w:rsid w:val="002D3B15"/>
    <w:rsid w:val="002F538B"/>
    <w:rsid w:val="00350297"/>
    <w:rsid w:val="003C32C7"/>
    <w:rsid w:val="003F49F5"/>
    <w:rsid w:val="00401E00"/>
    <w:rsid w:val="00417FE2"/>
    <w:rsid w:val="00451A69"/>
    <w:rsid w:val="00497514"/>
    <w:rsid w:val="004C35CB"/>
    <w:rsid w:val="004D64B9"/>
    <w:rsid w:val="00501EDB"/>
    <w:rsid w:val="005A1023"/>
    <w:rsid w:val="005A3445"/>
    <w:rsid w:val="005B0795"/>
    <w:rsid w:val="005F16C3"/>
    <w:rsid w:val="00630F80"/>
    <w:rsid w:val="00661334"/>
    <w:rsid w:val="00676E4D"/>
    <w:rsid w:val="00680A59"/>
    <w:rsid w:val="00687978"/>
    <w:rsid w:val="006A7A46"/>
    <w:rsid w:val="006B2E5B"/>
    <w:rsid w:val="007672B2"/>
    <w:rsid w:val="00774A48"/>
    <w:rsid w:val="00795155"/>
    <w:rsid w:val="007D17CE"/>
    <w:rsid w:val="00803559"/>
    <w:rsid w:val="00846A9E"/>
    <w:rsid w:val="00855179"/>
    <w:rsid w:val="00864729"/>
    <w:rsid w:val="008D4041"/>
    <w:rsid w:val="008D4102"/>
    <w:rsid w:val="0093575C"/>
    <w:rsid w:val="00940DFA"/>
    <w:rsid w:val="009854B0"/>
    <w:rsid w:val="00991540"/>
    <w:rsid w:val="009A01EA"/>
    <w:rsid w:val="009B1B9E"/>
    <w:rsid w:val="009E36F6"/>
    <w:rsid w:val="009E7270"/>
    <w:rsid w:val="009F5C42"/>
    <w:rsid w:val="00A361FD"/>
    <w:rsid w:val="00A4280A"/>
    <w:rsid w:val="00AC6597"/>
    <w:rsid w:val="00B058E3"/>
    <w:rsid w:val="00B76080"/>
    <w:rsid w:val="00B824F0"/>
    <w:rsid w:val="00B90104"/>
    <w:rsid w:val="00BC7351"/>
    <w:rsid w:val="00C659D9"/>
    <w:rsid w:val="00D25108"/>
    <w:rsid w:val="00D40E37"/>
    <w:rsid w:val="00D43557"/>
    <w:rsid w:val="00D53040"/>
    <w:rsid w:val="00D650F0"/>
    <w:rsid w:val="00D97B23"/>
    <w:rsid w:val="00DB4D0C"/>
    <w:rsid w:val="00E00531"/>
    <w:rsid w:val="00F3171C"/>
    <w:rsid w:val="00F770B2"/>
    <w:rsid w:val="00FC17FB"/>
    <w:rsid w:val="00FE5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45A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B2"/>
    <w:pPr>
      <w:suppressAutoHyphens/>
      <w:spacing w:line="360" w:lineRule="auto"/>
      <w:ind w:firstLine="851"/>
      <w:jc w:val="both"/>
    </w:pPr>
    <w:rPr>
      <w:rFonts w:eastAsia="Calibri"/>
      <w:kern w:val="1"/>
      <w:sz w:val="24"/>
      <w:szCs w:val="22"/>
    </w:rPr>
  </w:style>
  <w:style w:type="paragraph" w:styleId="Ttulo1">
    <w:name w:val="heading 1"/>
    <w:basedOn w:val="Normal"/>
    <w:next w:val="Normal"/>
    <w:qFormat/>
    <w:pPr>
      <w:keepNext/>
      <w:keepLines/>
      <w:numPr>
        <w:numId w:val="1"/>
      </w:numPr>
      <w:tabs>
        <w:tab w:val="left" w:pos="170"/>
      </w:tabs>
      <w:jc w:val="left"/>
      <w:outlineLvl w:val="0"/>
    </w:pPr>
    <w:rPr>
      <w:rFonts w:eastAsia="Times New Roman"/>
      <w:b/>
      <w:bCs/>
      <w:caps/>
      <w:szCs w:val="28"/>
    </w:rPr>
  </w:style>
  <w:style w:type="paragraph" w:styleId="Ttulo2">
    <w:name w:val="heading 2"/>
    <w:basedOn w:val="Normal"/>
    <w:next w:val="Normal"/>
    <w:qFormat/>
    <w:pPr>
      <w:keepNext/>
      <w:keepLines/>
      <w:numPr>
        <w:ilvl w:val="1"/>
        <w:numId w:val="1"/>
      </w:numPr>
      <w:tabs>
        <w:tab w:val="left" w:pos="170"/>
      </w:tabs>
      <w:jc w:val="left"/>
      <w:outlineLvl w:val="1"/>
    </w:pPr>
    <w:rPr>
      <w:rFonts w:eastAsia="Times New Roman"/>
      <w:bCs/>
      <w:caps/>
      <w:szCs w:val="26"/>
    </w:rPr>
  </w:style>
  <w:style w:type="paragraph" w:styleId="Ttulo3">
    <w:name w:val="heading 3"/>
    <w:basedOn w:val="Normal"/>
    <w:next w:val="Normal"/>
    <w:qFormat/>
    <w:pPr>
      <w:keepNext/>
      <w:keepLines/>
      <w:numPr>
        <w:ilvl w:val="2"/>
        <w:numId w:val="1"/>
      </w:numPr>
      <w:tabs>
        <w:tab w:val="left" w:pos="170"/>
      </w:tabs>
      <w:jc w:val="left"/>
      <w:outlineLvl w:val="2"/>
    </w:pPr>
    <w:rPr>
      <w:rFonts w:eastAsia="Times New Roman"/>
      <w:b/>
      <w:bCs/>
    </w:rPr>
  </w:style>
  <w:style w:type="paragraph" w:styleId="Ttulo4">
    <w:name w:val="heading 4"/>
    <w:basedOn w:val="Normal"/>
    <w:next w:val="Normal"/>
    <w:qFormat/>
    <w:pPr>
      <w:keepNext/>
      <w:keepLines/>
      <w:numPr>
        <w:ilvl w:val="3"/>
        <w:numId w:val="1"/>
      </w:numPr>
      <w:tabs>
        <w:tab w:val="left" w:pos="170"/>
      </w:tabs>
      <w:ind w:left="0" w:firstLine="0"/>
      <w:jc w:val="left"/>
      <w:outlineLvl w:val="3"/>
    </w:pPr>
    <w:rPr>
      <w:rFonts w:eastAsia="Times New Roman"/>
      <w:bCs/>
      <w:i/>
      <w:iCs/>
    </w:rPr>
  </w:style>
  <w:style w:type="paragraph" w:styleId="Ttulo5">
    <w:name w:val="heading 5"/>
    <w:basedOn w:val="Normal"/>
    <w:next w:val="Normal"/>
    <w:qFormat/>
    <w:pPr>
      <w:keepNext/>
      <w:keepLines/>
      <w:numPr>
        <w:ilvl w:val="4"/>
        <w:numId w:val="1"/>
      </w:numPr>
      <w:tabs>
        <w:tab w:val="left" w:pos="170"/>
      </w:tabs>
      <w:ind w:left="0" w:firstLine="0"/>
      <w:jc w:val="left"/>
      <w:outlineLvl w:val="4"/>
    </w:pPr>
    <w:rPr>
      <w:rFonts w:eastAsia="Times New Roman"/>
    </w:rPr>
  </w:style>
  <w:style w:type="paragraph" w:styleId="Ttulo6">
    <w:name w:val="heading 6"/>
    <w:basedOn w:val="Normal"/>
    <w:next w:val="Normal"/>
    <w:qFormat/>
    <w:pPr>
      <w:keepNext/>
      <w:keepLines/>
      <w:ind w:firstLine="0"/>
      <w:jc w:val="center"/>
      <w:outlineLvl w:val="5"/>
    </w:pPr>
    <w:rPr>
      <w:rFonts w:eastAsia="Times New Roman"/>
      <w:b/>
      <w:iCs/>
    </w:rPr>
  </w:style>
  <w:style w:type="paragraph" w:styleId="Ttulo7">
    <w:name w:val="heading 7"/>
    <w:basedOn w:val="Normal"/>
    <w:next w:val="Normal"/>
    <w:qFormat/>
    <w:pPr>
      <w:keepNext/>
      <w:keepLines/>
      <w:ind w:firstLine="0"/>
      <w:jc w:val="center"/>
      <w:outlineLvl w:val="6"/>
    </w:pPr>
    <w:rPr>
      <w:rFonts w:eastAsia="Times New Roman"/>
      <w:b/>
      <w:iCs/>
    </w:rPr>
  </w:style>
  <w:style w:type="paragraph" w:styleId="Ttulo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rPr>
  </w:style>
  <w:style w:type="paragraph" w:styleId="Ttulo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color w:val="000000"/>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bCs/>
      <w:caps/>
      <w:sz w:val="24"/>
      <w:szCs w:val="28"/>
    </w:rPr>
  </w:style>
  <w:style w:type="character" w:customStyle="1" w:styleId="Ttulo2Char">
    <w:name w:val="Título 2 Char"/>
    <w:rPr>
      <w:rFonts w:ascii="Times New Roman" w:eastAsia="Times New Roman" w:hAnsi="Times New Roman" w:cs="Times New Roman"/>
      <w:bCs/>
      <w:caps/>
      <w:sz w:val="24"/>
      <w:szCs w:val="26"/>
    </w:rPr>
  </w:style>
  <w:style w:type="character" w:customStyle="1" w:styleId="Ttulo3Char">
    <w:name w:val="Título 3 Char"/>
    <w:rPr>
      <w:rFonts w:ascii="Times New Roman" w:eastAsia="Times New Roman" w:hAnsi="Times New Roman" w:cs="Times New Roman"/>
      <w:b/>
      <w:bCs/>
      <w:sz w:val="24"/>
      <w:szCs w:val="22"/>
    </w:rPr>
  </w:style>
  <w:style w:type="character" w:customStyle="1" w:styleId="Ttulo4Char">
    <w:name w:val="Título 4 Char"/>
    <w:rPr>
      <w:rFonts w:ascii="Times New Roman" w:eastAsia="Times New Roman" w:hAnsi="Times New Roman" w:cs="Times New Roman"/>
      <w:bCs/>
      <w:i/>
      <w:iCs/>
      <w:sz w:val="24"/>
      <w:szCs w:val="22"/>
    </w:rPr>
  </w:style>
  <w:style w:type="character" w:customStyle="1" w:styleId="Ttulo5Char">
    <w:name w:val="Título 5 Char"/>
    <w:rPr>
      <w:rFonts w:ascii="Times New Roman" w:eastAsia="Times New Roman" w:hAnsi="Times New Roman" w:cs="Times New Roman"/>
      <w:sz w:val="24"/>
      <w:szCs w:val="22"/>
    </w:rPr>
  </w:style>
  <w:style w:type="character" w:customStyle="1" w:styleId="Ttulo6Char">
    <w:name w:val="Título 6 Char"/>
    <w:rPr>
      <w:rFonts w:ascii="Times New Roman" w:eastAsia="Times New Roman" w:hAnsi="Times New Roman" w:cs="Times New Roman"/>
      <w:b/>
      <w:iCs/>
      <w:sz w:val="24"/>
    </w:rPr>
  </w:style>
  <w:style w:type="character" w:styleId="Hyperlink">
    <w:name w:val="Hyperlink"/>
    <w:uiPriority w:val="99"/>
    <w:rPr>
      <w:color w:val="0000FF"/>
      <w:u w:val="single"/>
    </w:rPr>
  </w:style>
  <w:style w:type="character" w:customStyle="1" w:styleId="CitaoChar">
    <w:name w:val="Citação Char"/>
    <w:rPr>
      <w:rFonts w:ascii="Times New Roman" w:hAnsi="Times New Roman" w:cs="Times New Roman"/>
      <w:iCs/>
      <w:szCs w:val="22"/>
    </w:rPr>
  </w:style>
  <w:style w:type="character" w:customStyle="1" w:styleId="Ttulo7Char">
    <w:name w:val="Título 7 Char"/>
    <w:rPr>
      <w:rFonts w:ascii="Arial" w:eastAsia="Times New Roman" w:hAnsi="Arial" w:cs="Times New Roman"/>
      <w:b/>
      <w:iCs/>
      <w:sz w:val="21"/>
    </w:rPr>
  </w:style>
  <w:style w:type="character" w:customStyle="1" w:styleId="Ttulo8Char">
    <w:name w:val="Título 8 Char"/>
    <w:rPr>
      <w:rFonts w:ascii="Cambria" w:eastAsia="Times New Roman" w:hAnsi="Cambria" w:cs="Times New Roman"/>
      <w:color w:val="404040"/>
      <w:sz w:val="20"/>
      <w:szCs w:val="20"/>
    </w:rPr>
  </w:style>
  <w:style w:type="character" w:customStyle="1" w:styleId="Ttulo9Char">
    <w:name w:val="Título 9 Char"/>
    <w:rPr>
      <w:rFonts w:ascii="Cambria" w:eastAsia="Times New Roman" w:hAnsi="Cambria" w:cs="Times New Roman"/>
      <w:i/>
      <w:iCs/>
      <w:color w:val="404040"/>
      <w:sz w:val="20"/>
      <w:szCs w:val="20"/>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rFonts w:ascii="Arial" w:hAnsi="Arial" w:cs="Arial"/>
      <w:sz w:val="21"/>
    </w:rPr>
  </w:style>
  <w:style w:type="character" w:customStyle="1" w:styleId="RodapChar">
    <w:name w:val="Rodapé Char"/>
    <w:rPr>
      <w:rFonts w:ascii="Arial" w:hAnsi="Arial" w:cs="Arial"/>
      <w:sz w:val="21"/>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hAnsi="Times New Roman" w:cs="Times New Roman"/>
      <w:sz w:val="20"/>
      <w:szCs w:val="20"/>
    </w:rPr>
  </w:style>
  <w:style w:type="character" w:customStyle="1" w:styleId="AssuntodocomentrioChar">
    <w:name w:val="Assunto do comentário Char"/>
    <w:rPr>
      <w:rFonts w:ascii="Times New Roman" w:hAnsi="Times New Roman" w:cs="Times New Roman"/>
      <w:b/>
      <w:bCs/>
      <w:sz w:val="20"/>
      <w:szCs w:val="20"/>
    </w:rPr>
  </w:style>
  <w:style w:type="character" w:customStyle="1" w:styleId="TtuloChar">
    <w:name w:val="Título Char"/>
    <w:rPr>
      <w:rFonts w:ascii="Cambria" w:eastAsia="Times New Roman" w:hAnsi="Cambria" w:cs="Times New Roman"/>
      <w:color w:val="4E4D51"/>
      <w:spacing w:val="5"/>
      <w:kern w:val="1"/>
      <w:sz w:val="52"/>
      <w:szCs w:val="52"/>
    </w:rPr>
  </w:style>
  <w:style w:type="character" w:customStyle="1" w:styleId="HiperlinkVisitado1">
    <w:name w:val="HiperlinkVisitado1"/>
    <w:rPr>
      <w:color w:val="932968"/>
      <w:u w:val="single"/>
    </w:rPr>
  </w:style>
  <w:style w:type="character" w:customStyle="1" w:styleId="TextodenotaderodapChar">
    <w:name w:val="Texto de nota de rodapé Char"/>
    <w:rPr>
      <w:rFonts w:ascii="Times New Roman" w:hAnsi="Times New Roman" w:cs="Times New Roman"/>
    </w:rPr>
  </w:style>
  <w:style w:type="character" w:customStyle="1" w:styleId="Caracteresdenotaderodap">
    <w:name w:val="Caracteres de nota de rodapé"/>
    <w:rPr>
      <w:vertAlign w:val="superscript"/>
    </w:rPr>
  </w:style>
  <w:style w:type="character" w:customStyle="1" w:styleId="FootnoteCharacters">
    <w:name w:val="Footnote Characters"/>
    <w:rPr>
      <w:vertAlign w:val="superscript"/>
    </w:rPr>
  </w:style>
  <w:style w:type="character" w:customStyle="1" w:styleId="NotadeRodapChar">
    <w:name w:val="Nota de Rodapé Char"/>
    <w:rPr>
      <w:rFonts w:ascii="Times New Roman" w:hAnsi="Times New Roman" w:cs="Times New Roman"/>
    </w:rPr>
  </w:style>
  <w:style w:type="character" w:customStyle="1" w:styleId="ListLabel1">
    <w:name w:val="ListLabel 1"/>
    <w:rPr>
      <w:b w:val="0"/>
      <w:bCs w:val="0"/>
      <w:i w:val="0"/>
      <w:iCs w:val="0"/>
      <w:caps w:val="0"/>
      <w:smallCaps w:val="0"/>
      <w:strike w:val="0"/>
      <w:dstrike w:val="0"/>
      <w:vanish w:val="0"/>
      <w:color w:val="000000"/>
      <w:spacing w:val="0"/>
      <w:w w:val="100"/>
      <w:kern w:val="1"/>
      <w:position w:val="0"/>
      <w:sz w:val="0"/>
      <w:szCs w:val="0"/>
      <w:highlight w:val="black"/>
      <w:u w:val="none" w:color="000000"/>
      <w:vertAlign w:val="baseline"/>
      <w:em w:val="none"/>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sz w:val="22"/>
    </w:rPr>
  </w:style>
  <w:style w:type="character" w:customStyle="1" w:styleId="ListLabel9">
    <w:name w:val="ListLabel 9"/>
    <w:rPr>
      <w:color w:val="0070C0"/>
    </w:rPr>
  </w:style>
  <w:style w:type="character" w:customStyle="1" w:styleId="Vnculodendice">
    <w:name w:val="Vínculo de índice"/>
  </w:style>
  <w:style w:type="character" w:customStyle="1" w:styleId="WW-Caracteresdenotaderodap">
    <w:name w:val="WW-Caracteres de nota de rodapé"/>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Citao1">
    <w:name w:val="Citação1"/>
    <w:rPr>
      <w:i/>
      <w:iCs/>
    </w:rPr>
  </w:style>
  <w:style w:type="character" w:customStyle="1" w:styleId="Marcas">
    <w:name w:val="Marcas"/>
    <w:rPr>
      <w:rFonts w:ascii="OpenSymbol" w:eastAsia="OpenSymbol" w:hAnsi="OpenSymbol" w:cs="OpenSymbol"/>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Smbolosdenumerao">
    <w:name w:val="Símbolos de numeração"/>
  </w:style>
  <w:style w:type="character" w:customStyle="1" w:styleId="RefernciaSutil1">
    <w:name w:val="Referência Sutil1"/>
    <w:rPr>
      <w:rFonts w:cs="Times New Roman"/>
      <w:bCs/>
    </w:rPr>
  </w:style>
  <w:style w:type="character" w:customStyle="1" w:styleId="Forte1">
    <w:name w:val="Forte1"/>
    <w:rPr>
      <w:b/>
      <w:bCs/>
    </w:rPr>
  </w:style>
  <w:style w:type="paragraph" w:customStyle="1" w:styleId="Ttulo1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Arial"/>
    </w:rPr>
  </w:style>
  <w:style w:type="paragraph" w:customStyle="1" w:styleId="PargrafodaLista1">
    <w:name w:val="Parágrafo da Lista1"/>
    <w:basedOn w:val="Normal"/>
    <w:rPr>
      <w:rFonts w:eastAsia="Times New Roman"/>
      <w:szCs w:val="24"/>
      <w:lang w:eastAsia="en-US"/>
    </w:rPr>
  </w:style>
  <w:style w:type="paragraph" w:customStyle="1" w:styleId="Citao2">
    <w:name w:val="Citação2"/>
    <w:basedOn w:val="Normal"/>
    <w:next w:val="Normal"/>
    <w:pPr>
      <w:spacing w:line="240" w:lineRule="auto"/>
      <w:ind w:left="2268" w:firstLine="0"/>
    </w:pPr>
    <w:rPr>
      <w:iCs/>
      <w:sz w:val="20"/>
    </w:rPr>
  </w:style>
  <w:style w:type="paragraph" w:styleId="Sumrio2">
    <w:name w:val="toc 2"/>
    <w:basedOn w:val="Normal"/>
    <w:next w:val="Normal"/>
    <w:uiPriority w:val="39"/>
    <w:pPr>
      <w:tabs>
        <w:tab w:val="left" w:pos="1134"/>
        <w:tab w:val="right" w:leader="dot" w:pos="9072"/>
      </w:tabs>
      <w:spacing w:after="100"/>
      <w:ind w:firstLine="0"/>
    </w:pPr>
  </w:style>
  <w:style w:type="paragraph" w:styleId="Sumrio1">
    <w:name w:val="toc 1"/>
    <w:basedOn w:val="Normal"/>
    <w:next w:val="Normal"/>
    <w:uiPriority w:val="39"/>
    <w:pPr>
      <w:tabs>
        <w:tab w:val="left" w:pos="0"/>
        <w:tab w:val="left" w:pos="1134"/>
        <w:tab w:val="right" w:leader="dot" w:pos="9072"/>
      </w:tabs>
      <w:ind w:firstLine="0"/>
      <w:jc w:val="left"/>
    </w:pPr>
    <w:rPr>
      <w:b/>
    </w:rPr>
  </w:style>
  <w:style w:type="paragraph" w:styleId="Sumrio3">
    <w:name w:val="toc 3"/>
    <w:basedOn w:val="Normal"/>
    <w:next w:val="Normal"/>
    <w:uiPriority w:val="39"/>
    <w:pPr>
      <w:tabs>
        <w:tab w:val="left" w:pos="1134"/>
        <w:tab w:val="right" w:leader="dot" w:pos="9072"/>
      </w:tabs>
      <w:spacing w:after="100"/>
      <w:ind w:firstLine="0"/>
    </w:pPr>
    <w:rPr>
      <w:b/>
    </w:rPr>
  </w:style>
  <w:style w:type="paragraph" w:styleId="Sumrio4">
    <w:name w:val="toc 4"/>
    <w:basedOn w:val="Normal"/>
    <w:next w:val="Normal"/>
    <w:pPr>
      <w:tabs>
        <w:tab w:val="left" w:pos="1134"/>
        <w:tab w:val="right" w:leader="dot" w:pos="9072"/>
      </w:tabs>
      <w:spacing w:after="100"/>
      <w:ind w:firstLine="0"/>
    </w:pPr>
    <w:rPr>
      <w:i/>
    </w:rPr>
  </w:style>
  <w:style w:type="paragraph" w:customStyle="1" w:styleId="CabealhodoSumrio1">
    <w:name w:val="Cabeçalho do Sumário1"/>
    <w:basedOn w:val="Ttulo1"/>
    <w:next w:val="Normal"/>
    <w:pPr>
      <w:numPr>
        <w:numId w:val="0"/>
      </w:numPr>
      <w:spacing w:before="480" w:line="276" w:lineRule="auto"/>
    </w:pPr>
    <w:rPr>
      <w:rFonts w:ascii="Cambria" w:hAnsi="Cambria" w:cs="Cambria"/>
      <w:color w:val="AE9638"/>
      <w:sz w:val="28"/>
    </w:rPr>
  </w:style>
  <w:style w:type="paragraph" w:customStyle="1" w:styleId="Textodebalo1">
    <w:name w:val="Texto de balão1"/>
    <w:basedOn w:val="Normal"/>
    <w:rPr>
      <w:rFonts w:ascii="Tahoma" w:hAnsi="Tahoma" w:cs="Tahoma"/>
      <w:sz w:val="16"/>
      <w:szCs w:val="16"/>
    </w:rPr>
  </w:style>
  <w:style w:type="paragraph" w:styleId="Sumrio6">
    <w:name w:val="toc 6"/>
    <w:basedOn w:val="Normal"/>
    <w:next w:val="Normal"/>
    <w:uiPriority w:val="39"/>
    <w:pPr>
      <w:tabs>
        <w:tab w:val="right" w:leader="dot" w:pos="9072"/>
      </w:tabs>
      <w:spacing w:after="100"/>
      <w:ind w:left="1134" w:firstLine="0"/>
    </w:pPr>
    <w:rPr>
      <w:b/>
    </w:rPr>
  </w:style>
  <w:style w:type="paragraph" w:customStyle="1" w:styleId="SemEspaamento1">
    <w:name w:val="Sem Espaçamento1"/>
    <w:pPr>
      <w:suppressAutoHyphens/>
      <w:spacing w:line="360" w:lineRule="auto"/>
      <w:jc w:val="both"/>
    </w:pPr>
    <w:rPr>
      <w:rFonts w:eastAsia="Calibri"/>
      <w:kern w:val="1"/>
      <w:sz w:val="24"/>
      <w:szCs w:val="22"/>
    </w:rPr>
  </w:style>
  <w:style w:type="paragraph" w:styleId="Sumrio5">
    <w:name w:val="toc 5"/>
    <w:basedOn w:val="Normal"/>
    <w:next w:val="Normal"/>
    <w:pPr>
      <w:tabs>
        <w:tab w:val="left" w:pos="1134"/>
        <w:tab w:val="right" w:leader="dot" w:pos="9072"/>
      </w:tabs>
      <w:spacing w:after="100"/>
      <w:ind w:firstLine="0"/>
    </w:pPr>
    <w:rPr>
      <w:rFonts w:cs="Arial"/>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Legenda1">
    <w:name w:val="Legenda1"/>
    <w:basedOn w:val="Normal"/>
    <w:next w:val="Normal"/>
    <w:pPr>
      <w:spacing w:line="240" w:lineRule="auto"/>
      <w:ind w:firstLine="0"/>
      <w:jc w:val="center"/>
    </w:pPr>
    <w:rPr>
      <w:bCs/>
      <w:sz w:val="20"/>
      <w:szCs w:val="18"/>
    </w:rPr>
  </w:style>
  <w:style w:type="paragraph" w:customStyle="1" w:styleId="ndicedeilustraes1">
    <w:name w:val="Índice de ilustrações1"/>
    <w:basedOn w:val="Normal"/>
    <w:next w:val="Normal"/>
  </w:style>
  <w:style w:type="paragraph" w:customStyle="1" w:styleId="PargrafodaLista2">
    <w:name w:val="Parágrafo da Lista2"/>
    <w:basedOn w:val="Normal"/>
    <w:next w:val="Normal"/>
    <w:pPr>
      <w:spacing w:line="240" w:lineRule="auto"/>
      <w:ind w:firstLine="0"/>
      <w:contextualSpacing/>
      <w:jc w:val="center"/>
    </w:pPr>
  </w:style>
  <w:style w:type="paragraph" w:customStyle="1" w:styleId="Textodecomentrio1">
    <w:name w:val="Texto de comentário1"/>
    <w:basedOn w:val="Normal"/>
    <w:pPr>
      <w:spacing w:line="240" w:lineRule="auto"/>
    </w:pPr>
    <w:rPr>
      <w:sz w:val="20"/>
      <w:szCs w:val="20"/>
    </w:rPr>
  </w:style>
  <w:style w:type="paragraph" w:customStyle="1" w:styleId="Assuntodocomentrio1">
    <w:name w:val="Assunto do comentário1"/>
    <w:basedOn w:val="Textodecomentrio1"/>
    <w:rPr>
      <w:b/>
      <w:bCs/>
    </w:rPr>
  </w:style>
  <w:style w:type="paragraph" w:styleId="Ttulo">
    <w:name w:val="Title"/>
    <w:basedOn w:val="Normal"/>
    <w:next w:val="Normal"/>
    <w:qFormat/>
    <w:pPr>
      <w:pBdr>
        <w:top w:val="none" w:sz="0" w:space="0" w:color="000000"/>
        <w:left w:val="none" w:sz="0" w:space="0" w:color="000000"/>
        <w:bottom w:val="single" w:sz="8" w:space="4" w:color="CEB966"/>
        <w:right w:val="none" w:sz="0" w:space="0" w:color="000000"/>
      </w:pBdr>
      <w:spacing w:after="300" w:line="240" w:lineRule="auto"/>
      <w:contextualSpacing/>
    </w:pPr>
    <w:rPr>
      <w:rFonts w:ascii="Cambria" w:eastAsia="Times New Roman" w:hAnsi="Cambria" w:cs="Cambria"/>
      <w:color w:val="4E4D51"/>
      <w:spacing w:val="5"/>
      <w:sz w:val="52"/>
      <w:szCs w:val="52"/>
    </w:rPr>
  </w:style>
  <w:style w:type="paragraph" w:styleId="Textodenotaderodap">
    <w:name w:val="footnote text"/>
    <w:basedOn w:val="Normal"/>
    <w:pPr>
      <w:spacing w:line="240" w:lineRule="auto"/>
    </w:pPr>
    <w:rPr>
      <w:sz w:val="20"/>
      <w:szCs w:val="20"/>
    </w:rPr>
  </w:style>
  <w:style w:type="paragraph" w:customStyle="1" w:styleId="NotadeRodap">
    <w:name w:val="Nota de Rodapé"/>
    <w:basedOn w:val="Textodenotaderodap"/>
    <w:pPr>
      <w:ind w:left="113" w:hanging="113"/>
      <w:jc w:val="left"/>
    </w:pPr>
  </w:style>
  <w:style w:type="paragraph" w:customStyle="1" w:styleId="western">
    <w:name w:val="western"/>
    <w:basedOn w:val="Normal"/>
    <w:pPr>
      <w:spacing w:before="280" w:after="142" w:line="276" w:lineRule="auto"/>
    </w:pPr>
    <w:rPr>
      <w:rFonts w:eastAsia="Times New Roman"/>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s">
    <w:name w:val="Linhas"/>
    <w:basedOn w:val="Normal"/>
    <w:pPr>
      <w:spacing w:line="480" w:lineRule="auto"/>
      <w:jc w:val="center"/>
    </w:pPr>
    <w:rPr>
      <w:rFonts w:ascii="Arial" w:hAnsi="Arial" w:cs="Arial"/>
      <w:b/>
      <w:bCs/>
      <w:szCs w:val="20"/>
    </w:rPr>
  </w:style>
  <w:style w:type="paragraph" w:customStyle="1" w:styleId="Dedicatria">
    <w:name w:val="Dedicatória"/>
    <w:basedOn w:val="Linhas"/>
    <w:pPr>
      <w:ind w:left="4248" w:firstLine="0"/>
      <w:jc w:val="both"/>
    </w:pPr>
    <w:rPr>
      <w:b w:val="0"/>
    </w:rPr>
  </w:style>
  <w:style w:type="paragraph" w:customStyle="1" w:styleId="Ttulo10">
    <w:name w:val="Título 10"/>
    <w:basedOn w:val="Ttulo11"/>
    <w:next w:val="Corpodetexto"/>
    <w:pPr>
      <w:numPr>
        <w:numId w:val="2"/>
      </w:numPr>
      <w:spacing w:before="60" w:after="60"/>
    </w:pPr>
    <w:rPr>
      <w:b/>
      <w:bCs/>
      <w:sz w:val="21"/>
      <w:szCs w:val="21"/>
    </w:rPr>
  </w:style>
  <w:style w:type="paragraph" w:styleId="Textodebalo">
    <w:name w:val="Balloon Text"/>
    <w:basedOn w:val="Normal"/>
    <w:link w:val="TextodebaloChar1"/>
    <w:uiPriority w:val="99"/>
    <w:semiHidden/>
    <w:unhideWhenUsed/>
    <w:rsid w:val="002D3B15"/>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rsid w:val="002D3B15"/>
    <w:rPr>
      <w:rFonts w:ascii="Segoe UI" w:eastAsia="Calibri" w:hAnsi="Segoe UI" w:cs="Segoe UI"/>
      <w:kern w:val="1"/>
      <w:sz w:val="18"/>
      <w:szCs w:val="18"/>
    </w:rPr>
  </w:style>
  <w:style w:type="paragraph" w:styleId="Textodecomentrio">
    <w:name w:val="annotation text"/>
    <w:basedOn w:val="Normal"/>
    <w:link w:val="TextodecomentrioChar1"/>
    <w:uiPriority w:val="99"/>
    <w:unhideWhenUsed/>
    <w:pPr>
      <w:spacing w:line="240" w:lineRule="auto"/>
    </w:pPr>
    <w:rPr>
      <w:sz w:val="20"/>
      <w:szCs w:val="20"/>
    </w:rPr>
  </w:style>
  <w:style w:type="character" w:customStyle="1" w:styleId="TextodecomentrioChar1">
    <w:name w:val="Texto de comentário Char1"/>
    <w:basedOn w:val="Fontepargpadro"/>
    <w:link w:val="Textodecomentrio"/>
    <w:uiPriority w:val="99"/>
    <w:rPr>
      <w:rFonts w:eastAsia="Calibri"/>
      <w:kern w:val="1"/>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1"/>
    <w:uiPriority w:val="99"/>
    <w:semiHidden/>
    <w:unhideWhenUsed/>
    <w:rsid w:val="00417FE2"/>
    <w:rPr>
      <w:b/>
      <w:bCs/>
    </w:rPr>
  </w:style>
  <w:style w:type="character" w:customStyle="1" w:styleId="AssuntodocomentrioChar1">
    <w:name w:val="Assunto do comentário Char1"/>
    <w:basedOn w:val="TextodecomentrioChar1"/>
    <w:link w:val="Assuntodocomentrio"/>
    <w:uiPriority w:val="99"/>
    <w:semiHidden/>
    <w:rsid w:val="00417FE2"/>
    <w:rPr>
      <w:rFonts w:eastAsia="Calibri"/>
      <w:b/>
      <w:bCs/>
      <w:kern w:val="1"/>
    </w:rPr>
  </w:style>
  <w:style w:type="paragraph" w:styleId="PargrafodaLista">
    <w:name w:val="List Paragraph"/>
    <w:basedOn w:val="Normal"/>
    <w:uiPriority w:val="34"/>
    <w:qFormat/>
    <w:rsid w:val="00417FE2"/>
    <w:pPr>
      <w:suppressAutoHyphens w:val="0"/>
      <w:spacing w:after="160" w:line="259" w:lineRule="auto"/>
      <w:ind w:left="720" w:firstLine="0"/>
      <w:contextualSpacing/>
      <w:jc w:val="left"/>
    </w:pPr>
    <w:rPr>
      <w:rFonts w:asciiTheme="minorHAnsi" w:eastAsiaTheme="minorHAnsi" w:hAnsiTheme="minorHAnsi" w:cstheme="minorBidi"/>
      <w:kern w:val="0"/>
      <w:sz w:val="22"/>
      <w:lang w:eastAsia="en-US"/>
    </w:rPr>
  </w:style>
  <w:style w:type="paragraph" w:styleId="ndicedeilustraes">
    <w:name w:val="table of figures"/>
    <w:basedOn w:val="Normal"/>
    <w:next w:val="Normal"/>
    <w:uiPriority w:val="99"/>
    <w:unhideWhenUsed/>
    <w:rsid w:val="002623E2"/>
  </w:style>
  <w:style w:type="paragraph" w:styleId="CabealhodoSumrio">
    <w:name w:val="TOC Heading"/>
    <w:basedOn w:val="Ttulo1"/>
    <w:next w:val="Normal"/>
    <w:uiPriority w:val="39"/>
    <w:unhideWhenUsed/>
    <w:qFormat/>
    <w:rsid w:val="001637F3"/>
    <w:pPr>
      <w:numPr>
        <w:numId w:val="0"/>
      </w:numPr>
      <w:tabs>
        <w:tab w:val="clear" w:pos="170"/>
      </w:tabs>
      <w:suppressAutoHyphens w:val="0"/>
      <w:spacing w:before="24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Reviso">
    <w:name w:val="Revision"/>
    <w:hidden/>
    <w:uiPriority w:val="99"/>
    <w:semiHidden/>
    <w:rsid w:val="00661334"/>
    <w:rPr>
      <w:rFonts w:eastAsia="Calibri"/>
      <w:kern w:val="1"/>
      <w:sz w:val="24"/>
      <w:szCs w:val="22"/>
    </w:rPr>
  </w:style>
  <w:style w:type="character" w:customStyle="1" w:styleId="CorpodetextoChar">
    <w:name w:val="Corpo de texto Char"/>
    <w:basedOn w:val="Fontepargpadro"/>
    <w:link w:val="Corpodetexto"/>
    <w:rsid w:val="00F3171C"/>
    <w:rPr>
      <w:rFonts w:eastAsia="Calibri"/>
      <w:kern w:val="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nifor.br/ficha-catalografica"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0E31-E447-432B-900E-28833D5E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3133</Words>
  <Characters>16920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Links>
    <vt:vector size="114" baseType="variant">
      <vt:variant>
        <vt:i4>7733320</vt:i4>
      </vt:variant>
      <vt:variant>
        <vt:i4>62</vt:i4>
      </vt:variant>
      <vt:variant>
        <vt:i4>0</vt:i4>
      </vt:variant>
      <vt:variant>
        <vt:i4>5</vt:i4>
      </vt:variant>
      <vt:variant>
        <vt:lpwstr/>
      </vt:variant>
      <vt:variant>
        <vt:lpwstr>__RefHeading___Toc18664508</vt:lpwstr>
      </vt:variant>
      <vt:variant>
        <vt:i4>7929928</vt:i4>
      </vt:variant>
      <vt:variant>
        <vt:i4>59</vt:i4>
      </vt:variant>
      <vt:variant>
        <vt:i4>0</vt:i4>
      </vt:variant>
      <vt:variant>
        <vt:i4>5</vt:i4>
      </vt:variant>
      <vt:variant>
        <vt:lpwstr/>
      </vt:variant>
      <vt:variant>
        <vt:lpwstr>__RefHeading___Toc18664507</vt:lpwstr>
      </vt:variant>
      <vt:variant>
        <vt:i4>7864392</vt:i4>
      </vt:variant>
      <vt:variant>
        <vt:i4>56</vt:i4>
      </vt:variant>
      <vt:variant>
        <vt:i4>0</vt:i4>
      </vt:variant>
      <vt:variant>
        <vt:i4>5</vt:i4>
      </vt:variant>
      <vt:variant>
        <vt:lpwstr/>
      </vt:variant>
      <vt:variant>
        <vt:lpwstr>__RefHeading___Toc18664506</vt:lpwstr>
      </vt:variant>
      <vt:variant>
        <vt:i4>8061000</vt:i4>
      </vt:variant>
      <vt:variant>
        <vt:i4>53</vt:i4>
      </vt:variant>
      <vt:variant>
        <vt:i4>0</vt:i4>
      </vt:variant>
      <vt:variant>
        <vt:i4>5</vt:i4>
      </vt:variant>
      <vt:variant>
        <vt:lpwstr/>
      </vt:variant>
      <vt:variant>
        <vt:lpwstr>__RefHeading___Toc18664505</vt:lpwstr>
      </vt:variant>
      <vt:variant>
        <vt:i4>7995464</vt:i4>
      </vt:variant>
      <vt:variant>
        <vt:i4>50</vt:i4>
      </vt:variant>
      <vt:variant>
        <vt:i4>0</vt:i4>
      </vt:variant>
      <vt:variant>
        <vt:i4>5</vt:i4>
      </vt:variant>
      <vt:variant>
        <vt:lpwstr/>
      </vt:variant>
      <vt:variant>
        <vt:lpwstr>__RefHeading___Toc18664504</vt:lpwstr>
      </vt:variant>
      <vt:variant>
        <vt:i4>8192072</vt:i4>
      </vt:variant>
      <vt:variant>
        <vt:i4>47</vt:i4>
      </vt:variant>
      <vt:variant>
        <vt:i4>0</vt:i4>
      </vt:variant>
      <vt:variant>
        <vt:i4>5</vt:i4>
      </vt:variant>
      <vt:variant>
        <vt:lpwstr/>
      </vt:variant>
      <vt:variant>
        <vt:lpwstr>__RefHeading___Toc18664503</vt:lpwstr>
      </vt:variant>
      <vt:variant>
        <vt:i4>8126536</vt:i4>
      </vt:variant>
      <vt:variant>
        <vt:i4>44</vt:i4>
      </vt:variant>
      <vt:variant>
        <vt:i4>0</vt:i4>
      </vt:variant>
      <vt:variant>
        <vt:i4>5</vt:i4>
      </vt:variant>
      <vt:variant>
        <vt:lpwstr/>
      </vt:variant>
      <vt:variant>
        <vt:lpwstr>__RefHeading___Toc18664502</vt:lpwstr>
      </vt:variant>
      <vt:variant>
        <vt:i4>8323144</vt:i4>
      </vt:variant>
      <vt:variant>
        <vt:i4>41</vt:i4>
      </vt:variant>
      <vt:variant>
        <vt:i4>0</vt:i4>
      </vt:variant>
      <vt:variant>
        <vt:i4>5</vt:i4>
      </vt:variant>
      <vt:variant>
        <vt:lpwstr/>
      </vt:variant>
      <vt:variant>
        <vt:lpwstr>__RefHeading___Toc18664501</vt:lpwstr>
      </vt:variant>
      <vt:variant>
        <vt:i4>8257608</vt:i4>
      </vt:variant>
      <vt:variant>
        <vt:i4>38</vt:i4>
      </vt:variant>
      <vt:variant>
        <vt:i4>0</vt:i4>
      </vt:variant>
      <vt:variant>
        <vt:i4>5</vt:i4>
      </vt:variant>
      <vt:variant>
        <vt:lpwstr/>
      </vt:variant>
      <vt:variant>
        <vt:lpwstr>__RefHeading___Toc18664500</vt:lpwstr>
      </vt:variant>
      <vt:variant>
        <vt:i4>7733313</vt:i4>
      </vt:variant>
      <vt:variant>
        <vt:i4>35</vt:i4>
      </vt:variant>
      <vt:variant>
        <vt:i4>0</vt:i4>
      </vt:variant>
      <vt:variant>
        <vt:i4>5</vt:i4>
      </vt:variant>
      <vt:variant>
        <vt:lpwstr/>
      </vt:variant>
      <vt:variant>
        <vt:lpwstr>__RefHeading___Toc18664499</vt:lpwstr>
      </vt:variant>
      <vt:variant>
        <vt:i4>7798849</vt:i4>
      </vt:variant>
      <vt:variant>
        <vt:i4>32</vt:i4>
      </vt:variant>
      <vt:variant>
        <vt:i4>0</vt:i4>
      </vt:variant>
      <vt:variant>
        <vt:i4>5</vt:i4>
      </vt:variant>
      <vt:variant>
        <vt:lpwstr/>
      </vt:variant>
      <vt:variant>
        <vt:lpwstr>__RefHeading___Toc18664498</vt:lpwstr>
      </vt:variant>
      <vt:variant>
        <vt:i4>7864385</vt:i4>
      </vt:variant>
      <vt:variant>
        <vt:i4>29</vt:i4>
      </vt:variant>
      <vt:variant>
        <vt:i4>0</vt:i4>
      </vt:variant>
      <vt:variant>
        <vt:i4>5</vt:i4>
      </vt:variant>
      <vt:variant>
        <vt:lpwstr/>
      </vt:variant>
      <vt:variant>
        <vt:lpwstr>__RefHeading___Toc18664497</vt:lpwstr>
      </vt:variant>
      <vt:variant>
        <vt:i4>7929921</vt:i4>
      </vt:variant>
      <vt:variant>
        <vt:i4>26</vt:i4>
      </vt:variant>
      <vt:variant>
        <vt:i4>0</vt:i4>
      </vt:variant>
      <vt:variant>
        <vt:i4>5</vt:i4>
      </vt:variant>
      <vt:variant>
        <vt:lpwstr/>
      </vt:variant>
      <vt:variant>
        <vt:lpwstr>__RefHeading___Toc18664496</vt:lpwstr>
      </vt:variant>
      <vt:variant>
        <vt:i4>7995457</vt:i4>
      </vt:variant>
      <vt:variant>
        <vt:i4>23</vt:i4>
      </vt:variant>
      <vt:variant>
        <vt:i4>0</vt:i4>
      </vt:variant>
      <vt:variant>
        <vt:i4>5</vt:i4>
      </vt:variant>
      <vt:variant>
        <vt:lpwstr/>
      </vt:variant>
      <vt:variant>
        <vt:lpwstr>__RefHeading___Toc18664495</vt:lpwstr>
      </vt:variant>
      <vt:variant>
        <vt:i4>8060993</vt:i4>
      </vt:variant>
      <vt:variant>
        <vt:i4>20</vt:i4>
      </vt:variant>
      <vt:variant>
        <vt:i4>0</vt:i4>
      </vt:variant>
      <vt:variant>
        <vt:i4>5</vt:i4>
      </vt:variant>
      <vt:variant>
        <vt:lpwstr/>
      </vt:variant>
      <vt:variant>
        <vt:lpwstr>__RefHeading___Toc18664494</vt:lpwstr>
      </vt:variant>
      <vt:variant>
        <vt:i4>8126529</vt:i4>
      </vt:variant>
      <vt:variant>
        <vt:i4>17</vt:i4>
      </vt:variant>
      <vt:variant>
        <vt:i4>0</vt:i4>
      </vt:variant>
      <vt:variant>
        <vt:i4>5</vt:i4>
      </vt:variant>
      <vt:variant>
        <vt:lpwstr/>
      </vt:variant>
      <vt:variant>
        <vt:lpwstr>__RefHeading___Toc18664493</vt:lpwstr>
      </vt:variant>
      <vt:variant>
        <vt:i4>7667778</vt:i4>
      </vt:variant>
      <vt:variant>
        <vt:i4>11</vt:i4>
      </vt:variant>
      <vt:variant>
        <vt:i4>0</vt:i4>
      </vt:variant>
      <vt:variant>
        <vt:i4>5</vt:i4>
      </vt:variant>
      <vt:variant>
        <vt:lpwstr/>
      </vt:variant>
      <vt:variant>
        <vt:lpwstr>__RefHeading___Toc449547065</vt:lpwstr>
      </vt:variant>
      <vt:variant>
        <vt:i4>7798850</vt:i4>
      </vt:variant>
      <vt:variant>
        <vt:i4>5</vt:i4>
      </vt:variant>
      <vt:variant>
        <vt:i4>0</vt:i4>
      </vt:variant>
      <vt:variant>
        <vt:i4>5</vt:i4>
      </vt:variant>
      <vt:variant>
        <vt:lpwstr/>
      </vt:variant>
      <vt:variant>
        <vt:lpwstr>__RefHeading___Toc449547046</vt:lpwstr>
      </vt:variant>
      <vt:variant>
        <vt:i4>4915231</vt:i4>
      </vt:variant>
      <vt:variant>
        <vt:i4>0</vt:i4>
      </vt:variant>
      <vt:variant>
        <vt:i4>0</vt:i4>
      </vt:variant>
      <vt:variant>
        <vt:i4>5</vt:i4>
      </vt:variant>
      <vt:variant>
        <vt:lpwstr>https://www.unifor.br/ficha-catalografica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2024-03-22T16:28:00Z</dcterms:created>
  <dcterms:modified xsi:type="dcterms:W3CDTF">2024-03-22T16:28:00Z</dcterms:modified>
</cp:coreProperties>
</file>